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0A4EA31F" w:rsidR="004225FE" w:rsidRPr="0038308C" w:rsidRDefault="00122F31" w:rsidP="00CE1A69">
      <w:pPr>
        <w:pStyle w:val="Heading1"/>
        <w:rPr>
          <w:lang w:val="en-US"/>
        </w:rPr>
      </w:pPr>
      <w:r>
        <w:t xml:space="preserve">Minutes </w:t>
      </w:r>
      <w:r w:rsidR="00D1609E" w:rsidRPr="00D1609E">
        <w:t xml:space="preserve">of the </w:t>
      </w:r>
      <w:r>
        <w:t xml:space="preserve">Rec Ground Improvement </w:t>
      </w:r>
      <w:r w:rsidR="00D1609E" w:rsidRPr="00D1609E">
        <w:t>COMMITTEE MEETING</w:t>
      </w:r>
    </w:p>
    <w:p w14:paraId="7AA15477" w14:textId="68655A84"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122F31">
        <w:rPr>
          <w:rStyle w:val="Strong"/>
          <w:rFonts w:asciiTheme="minorHAnsi" w:hAnsiTheme="minorHAnsi" w:cstheme="minorHAnsi"/>
          <w:sz w:val="24"/>
          <w:szCs w:val="24"/>
        </w:rPr>
        <w:t xml:space="preserve">Thursday </w:t>
      </w:r>
      <w:r w:rsidR="00F95188">
        <w:rPr>
          <w:rStyle w:val="Strong"/>
          <w:rFonts w:asciiTheme="minorHAnsi" w:hAnsiTheme="minorHAnsi" w:cstheme="minorHAnsi"/>
          <w:sz w:val="24"/>
          <w:szCs w:val="24"/>
        </w:rPr>
        <w:t>3</w:t>
      </w:r>
      <w:r w:rsidR="00F95188" w:rsidRPr="00C8454E">
        <w:rPr>
          <w:rStyle w:val="Strong"/>
          <w:rFonts w:asciiTheme="minorHAnsi" w:hAnsiTheme="minorHAnsi" w:cstheme="minorHAnsi"/>
          <w:sz w:val="24"/>
          <w:szCs w:val="24"/>
          <w:vertAlign w:val="superscript"/>
        </w:rPr>
        <w:t>rd</w:t>
      </w:r>
      <w:r w:rsidR="00F95188">
        <w:rPr>
          <w:rStyle w:val="Strong"/>
          <w:rFonts w:asciiTheme="minorHAnsi" w:hAnsiTheme="minorHAnsi" w:cstheme="minorHAnsi"/>
          <w:sz w:val="24"/>
          <w:szCs w:val="24"/>
        </w:rPr>
        <w:t xml:space="preserve"> March</w:t>
      </w:r>
      <w:r w:rsidR="00122F31">
        <w:rPr>
          <w:rStyle w:val="Strong"/>
          <w:rFonts w:asciiTheme="minorHAnsi" w:hAnsiTheme="minorHAnsi" w:cstheme="minorHAnsi"/>
          <w:sz w:val="24"/>
          <w:szCs w:val="24"/>
        </w:rPr>
        <w:t xml:space="preserve"> 2022 </w:t>
      </w:r>
      <w:r w:rsidR="00A14C1F" w:rsidRPr="0038308C">
        <w:rPr>
          <w:rStyle w:val="Strong"/>
          <w:rFonts w:asciiTheme="minorHAnsi" w:hAnsiTheme="minorHAnsi" w:cstheme="minorHAnsi"/>
          <w:sz w:val="24"/>
          <w:szCs w:val="24"/>
        </w:rPr>
        <w:t xml:space="preserve">at </w:t>
      </w:r>
      <w:r w:rsidR="002F18B7">
        <w:rPr>
          <w:rStyle w:val="Strong"/>
          <w:rFonts w:asciiTheme="minorHAnsi" w:hAnsiTheme="minorHAnsi" w:cstheme="minorHAnsi"/>
          <w:sz w:val="24"/>
          <w:szCs w:val="24"/>
        </w:rPr>
        <w:t>7.00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The Old Chapel, Butts Road, 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1A21D7B1" w14:textId="134E5EF6" w:rsidR="00C532D4" w:rsidRPr="0038308C" w:rsidRDefault="005241D2" w:rsidP="0013289F">
      <w:pPr>
        <w:pStyle w:val="BodyTextIndent"/>
        <w:tabs>
          <w:tab w:val="left" w:pos="0"/>
        </w:tabs>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 xml:space="preserve">Present: </w:t>
      </w:r>
      <w:r w:rsidR="00122F31">
        <w:rPr>
          <w:rFonts w:asciiTheme="minorHAnsi" w:hAnsiTheme="minorHAnsi" w:cstheme="minorHAnsi"/>
          <w:sz w:val="24"/>
        </w:rPr>
        <w:t xml:space="preserve">Cllrs Matt Harris, </w:t>
      </w:r>
      <w:r w:rsidR="00BB1532">
        <w:rPr>
          <w:rFonts w:asciiTheme="minorHAnsi" w:hAnsiTheme="minorHAnsi" w:cstheme="minorHAnsi"/>
          <w:sz w:val="24"/>
        </w:rPr>
        <w:t>Jon Jackson</w:t>
      </w:r>
      <w:r w:rsidR="00C95EF1">
        <w:rPr>
          <w:rFonts w:asciiTheme="minorHAnsi" w:hAnsiTheme="minorHAnsi" w:cstheme="minorHAnsi"/>
          <w:sz w:val="24"/>
        </w:rPr>
        <w:t xml:space="preserve">, </w:t>
      </w:r>
      <w:r w:rsidR="00BA32F6">
        <w:rPr>
          <w:rFonts w:asciiTheme="minorHAnsi" w:hAnsiTheme="minorHAnsi" w:cstheme="minorHAnsi"/>
          <w:sz w:val="24"/>
        </w:rPr>
        <w:t xml:space="preserve">Chay Ford, </w:t>
      </w:r>
      <w:r w:rsidR="00122F31">
        <w:rPr>
          <w:rFonts w:asciiTheme="minorHAnsi" w:hAnsiTheme="minorHAnsi" w:cstheme="minorHAnsi"/>
          <w:sz w:val="24"/>
        </w:rPr>
        <w:t xml:space="preserve">Jenny Jefferies (Late arrival) and Keith Bates.  Clair Wilkinson – Clerk. </w:t>
      </w:r>
    </w:p>
    <w:p w14:paraId="62531863" w14:textId="77777777" w:rsidR="0013289F" w:rsidRPr="0038308C" w:rsidRDefault="0013289F" w:rsidP="0013289F">
      <w:pPr>
        <w:pStyle w:val="BodyTextIndent"/>
        <w:spacing w:before="0" w:beforeAutospacing="0"/>
        <w:ind w:left="0" w:firstLine="0"/>
        <w:jc w:val="left"/>
        <w:rPr>
          <w:rFonts w:asciiTheme="minorHAnsi" w:hAnsiTheme="minorHAnsi" w:cstheme="minorHAnsi"/>
          <w:b/>
          <w:bCs/>
          <w:sz w:val="24"/>
        </w:rPr>
      </w:pPr>
    </w:p>
    <w:p w14:paraId="65AC6931" w14:textId="1FBCF94E" w:rsidR="00EF4B20" w:rsidRPr="0038308C" w:rsidRDefault="00C97E19" w:rsidP="0013289F">
      <w:pPr>
        <w:pStyle w:val="BodyTextIndent"/>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Also in attendance:</w:t>
      </w:r>
      <w:r w:rsidR="00C402DD" w:rsidRPr="0038308C">
        <w:rPr>
          <w:rFonts w:asciiTheme="minorHAnsi" w:hAnsiTheme="minorHAnsi" w:cstheme="minorHAnsi"/>
          <w:bCs/>
          <w:sz w:val="24"/>
        </w:rPr>
        <w:t xml:space="preserve"> </w:t>
      </w:r>
      <w:r w:rsidR="00122F31">
        <w:rPr>
          <w:rFonts w:asciiTheme="minorHAnsi" w:hAnsiTheme="minorHAnsi" w:cstheme="minorHAnsi"/>
          <w:bCs/>
          <w:sz w:val="24"/>
        </w:rPr>
        <w:t>2 members of the public</w:t>
      </w:r>
    </w:p>
    <w:p w14:paraId="67AAE7B6" w14:textId="409DB126" w:rsidR="00261A9D" w:rsidRPr="00B410D2" w:rsidRDefault="007F496C" w:rsidP="00475585">
      <w:pPr>
        <w:pStyle w:val="Heading2"/>
      </w:pPr>
      <w:r w:rsidRPr="00F205D2">
        <w:t>21/</w:t>
      </w:r>
      <w:r w:rsidR="00C95EF1" w:rsidRPr="00F205D2">
        <w:t>84</w:t>
      </w:r>
      <w:r w:rsidR="00235FDE" w:rsidRPr="00F205D2">
        <w:t xml:space="preserve"> Approval of </w:t>
      </w:r>
      <w:r w:rsidR="00D1609E" w:rsidRPr="00F205D2">
        <w:t>a</w:t>
      </w:r>
      <w:r w:rsidR="00235FDE" w:rsidRPr="00F205D2">
        <w:t>pologies given</w:t>
      </w:r>
      <w:r w:rsidRPr="00F205D2">
        <w:t>.</w:t>
      </w:r>
      <w:r w:rsidRPr="00B410D2">
        <w:t xml:space="preserve">  </w:t>
      </w:r>
      <w:r w:rsidR="00F67277" w:rsidRPr="00F205D2">
        <w:t xml:space="preserve"> </w:t>
      </w:r>
      <w:r w:rsidR="00F67277" w:rsidRPr="004741C1">
        <w:t>None</w:t>
      </w:r>
    </w:p>
    <w:p w14:paraId="06D0CEC1" w14:textId="105F67FA" w:rsidR="00250AB9" w:rsidRPr="004741C1" w:rsidRDefault="00DE26FA" w:rsidP="00475585">
      <w:pPr>
        <w:pStyle w:val="Heading2"/>
      </w:pPr>
      <w:r>
        <w:rPr>
          <w:rStyle w:val="Heading2Char"/>
          <w:b/>
          <w:bCs/>
        </w:rPr>
        <w:t>21/</w:t>
      </w:r>
      <w:r w:rsidR="00F67277">
        <w:rPr>
          <w:rStyle w:val="Heading2Char"/>
          <w:b/>
          <w:bCs/>
        </w:rPr>
        <w:t>85</w:t>
      </w:r>
      <w:r w:rsidR="00235FDE" w:rsidRPr="0038308C">
        <w:rPr>
          <w:rStyle w:val="Heading2Char"/>
          <w:b/>
          <w:bCs/>
        </w:rPr>
        <w:t xml:space="preserve"> Public recess</w:t>
      </w:r>
      <w:r w:rsidR="00F205D2">
        <w:rPr>
          <w:rStyle w:val="Heading2Char"/>
          <w:b/>
          <w:bCs/>
        </w:rPr>
        <w:t>.</w:t>
      </w:r>
      <w:r w:rsidR="00BA32F6">
        <w:rPr>
          <w:rStyle w:val="Heading2Char"/>
          <w:b/>
          <w:bCs/>
        </w:rPr>
        <w:t xml:space="preserve"> </w:t>
      </w:r>
      <w:r w:rsidR="00BA32F6" w:rsidRPr="004741C1">
        <w:t xml:space="preserve"> </w:t>
      </w:r>
      <w:r w:rsidRPr="004741C1">
        <w:t>No comments</w:t>
      </w:r>
    </w:p>
    <w:p w14:paraId="2D0BE411" w14:textId="3724A7CE" w:rsidR="00846AA5" w:rsidRPr="00F205D2" w:rsidRDefault="00846AA5" w:rsidP="00475585">
      <w:pPr>
        <w:pStyle w:val="Heading2"/>
      </w:pPr>
      <w:r w:rsidRPr="00F205D2">
        <w:t>21/</w:t>
      </w:r>
      <w:r w:rsidR="00F67277" w:rsidRPr="00F205D2">
        <w:t>86</w:t>
      </w:r>
      <w:r w:rsidRPr="00F205D2">
        <w:t>.  Election of Chairman for the Committee.</w:t>
      </w:r>
    </w:p>
    <w:p w14:paraId="72F31063" w14:textId="100F13F4" w:rsidR="000F2BCA" w:rsidRDefault="00412F8B" w:rsidP="00BE0D2F">
      <w:pPr>
        <w:rPr>
          <w:rFonts w:asciiTheme="minorHAnsi" w:hAnsiTheme="minorHAnsi" w:cstheme="minorHAnsi"/>
          <w:sz w:val="24"/>
        </w:rPr>
      </w:pPr>
      <w:r w:rsidRPr="00412F8B">
        <w:rPr>
          <w:rFonts w:asciiTheme="minorHAnsi" w:hAnsiTheme="minorHAnsi" w:cstheme="minorHAnsi"/>
          <w:sz w:val="24"/>
        </w:rPr>
        <w:t>A proposal was made for Cllr Harris to Chair this meeting. The proposal was seconded and all Cllrs were in favour.</w:t>
      </w:r>
    </w:p>
    <w:p w14:paraId="2D7D32E9" w14:textId="1AA307C8" w:rsidR="00D54FCC" w:rsidRDefault="00D54FCC" w:rsidP="00475585">
      <w:pPr>
        <w:pStyle w:val="Heading2"/>
      </w:pPr>
      <w:r>
        <w:t>21/87. Approval of Cllr Randall joining the committee in April 2022</w:t>
      </w:r>
    </w:p>
    <w:p w14:paraId="7B6E4B82" w14:textId="065C349B" w:rsidR="00D54FCC" w:rsidRPr="00C8454E" w:rsidRDefault="00D54FCC" w:rsidP="00D54FCC">
      <w:pPr>
        <w:rPr>
          <w:rFonts w:asciiTheme="minorHAnsi" w:hAnsiTheme="minorHAnsi" w:cstheme="minorHAnsi"/>
          <w:sz w:val="24"/>
        </w:rPr>
      </w:pPr>
      <w:r w:rsidRPr="00412F8B">
        <w:rPr>
          <w:rFonts w:asciiTheme="minorHAnsi" w:hAnsiTheme="minorHAnsi" w:cstheme="minorHAnsi"/>
          <w:sz w:val="24"/>
        </w:rPr>
        <w:t xml:space="preserve">A proposal was made for Cllr </w:t>
      </w:r>
      <w:r>
        <w:rPr>
          <w:rFonts w:asciiTheme="minorHAnsi" w:hAnsiTheme="minorHAnsi" w:cstheme="minorHAnsi"/>
          <w:sz w:val="24"/>
        </w:rPr>
        <w:t>Randall to join the committee in April</w:t>
      </w:r>
      <w:r w:rsidRPr="00412F8B">
        <w:rPr>
          <w:rFonts w:asciiTheme="minorHAnsi" w:hAnsiTheme="minorHAnsi" w:cstheme="minorHAnsi"/>
          <w:sz w:val="24"/>
        </w:rPr>
        <w:t>. The proposal was seconded and all Cllrs were in favour.</w:t>
      </w:r>
    </w:p>
    <w:p w14:paraId="071BA112" w14:textId="14465657" w:rsidR="000F2BCA" w:rsidRPr="000F2BCA" w:rsidRDefault="000F2BCA" w:rsidP="00475585">
      <w:pPr>
        <w:pStyle w:val="Heading2"/>
      </w:pPr>
      <w:r w:rsidRPr="000F2BCA">
        <w:t>21/</w:t>
      </w:r>
      <w:r w:rsidR="00D54FCC">
        <w:t>88</w:t>
      </w:r>
      <w:r w:rsidRPr="000F2BCA">
        <w:t>. Declarations of Interest and approval of any dispensations requested.</w:t>
      </w:r>
    </w:p>
    <w:p w14:paraId="3B270632" w14:textId="0547BC50" w:rsidR="00846AA5" w:rsidRPr="00846AA5" w:rsidRDefault="000F2BCA" w:rsidP="00BE0D2F">
      <w:pPr>
        <w:rPr>
          <w:rFonts w:asciiTheme="minorHAnsi" w:hAnsiTheme="minorHAnsi" w:cstheme="minorHAnsi"/>
          <w:b/>
          <w:bCs/>
          <w:sz w:val="28"/>
          <w:szCs w:val="28"/>
        </w:rPr>
      </w:pPr>
      <w:r>
        <w:rPr>
          <w:rFonts w:asciiTheme="minorHAnsi" w:hAnsiTheme="minorHAnsi" w:cstheme="minorHAnsi"/>
          <w:sz w:val="24"/>
        </w:rPr>
        <w:t xml:space="preserve">Cllr Bates lives on Hodson Road near </w:t>
      </w:r>
      <w:r w:rsidR="002812D3">
        <w:rPr>
          <w:rFonts w:asciiTheme="minorHAnsi" w:hAnsiTheme="minorHAnsi" w:cstheme="minorHAnsi"/>
          <w:sz w:val="24"/>
        </w:rPr>
        <w:t>a site under consideration</w:t>
      </w:r>
      <w:r>
        <w:rPr>
          <w:rFonts w:asciiTheme="minorHAnsi" w:hAnsiTheme="minorHAnsi" w:cstheme="minorHAnsi"/>
          <w:sz w:val="24"/>
        </w:rPr>
        <w:t>.</w:t>
      </w:r>
      <w:r w:rsidR="00846AA5" w:rsidRPr="00846AA5">
        <w:rPr>
          <w:rFonts w:asciiTheme="minorHAnsi" w:hAnsiTheme="minorHAnsi" w:cstheme="minorHAnsi"/>
          <w:b/>
          <w:bCs/>
          <w:sz w:val="28"/>
          <w:szCs w:val="28"/>
        </w:rPr>
        <w:t xml:space="preserve"> </w:t>
      </w:r>
    </w:p>
    <w:p w14:paraId="57793492" w14:textId="4ACCE82B" w:rsidR="00671870" w:rsidRDefault="00671870" w:rsidP="00475585">
      <w:pPr>
        <w:pStyle w:val="Heading2"/>
      </w:pPr>
      <w:r>
        <w:t>21/</w:t>
      </w:r>
      <w:r w:rsidR="00D54FCC">
        <w:t>89</w:t>
      </w:r>
      <w:r>
        <w:t xml:space="preserve">. Approval of minutes from </w:t>
      </w:r>
      <w:r w:rsidR="00F95188">
        <w:t>6.1.22</w:t>
      </w:r>
      <w:r w:rsidR="00717EDD">
        <w:t xml:space="preserve"> meeting</w:t>
      </w:r>
      <w:r w:rsidR="002C6F21">
        <w:t xml:space="preserve"> (Note, there was no February 2022 meeting)</w:t>
      </w:r>
    </w:p>
    <w:p w14:paraId="43EA9B0D" w14:textId="31F391E3" w:rsidR="00EF5C8F" w:rsidRDefault="00717EDD" w:rsidP="00C8454E">
      <w:r w:rsidRPr="00412F8B">
        <w:rPr>
          <w:rFonts w:asciiTheme="minorHAnsi" w:hAnsiTheme="minorHAnsi" w:cstheme="minorHAnsi"/>
          <w:sz w:val="24"/>
        </w:rPr>
        <w:t xml:space="preserve">A proposal was made </w:t>
      </w:r>
      <w:r>
        <w:rPr>
          <w:rFonts w:asciiTheme="minorHAnsi" w:hAnsiTheme="minorHAnsi" w:cstheme="minorHAnsi"/>
          <w:sz w:val="24"/>
        </w:rPr>
        <w:t>to approve these minutes as an accurate re</w:t>
      </w:r>
      <w:r w:rsidR="000F4548">
        <w:rPr>
          <w:rFonts w:asciiTheme="minorHAnsi" w:hAnsiTheme="minorHAnsi" w:cstheme="minorHAnsi"/>
          <w:sz w:val="24"/>
        </w:rPr>
        <w:t>cording</w:t>
      </w:r>
      <w:r>
        <w:rPr>
          <w:rFonts w:asciiTheme="minorHAnsi" w:hAnsiTheme="minorHAnsi" w:cstheme="minorHAnsi"/>
          <w:sz w:val="24"/>
        </w:rPr>
        <w:t xml:space="preserve"> of the meeting. </w:t>
      </w:r>
      <w:r w:rsidRPr="00412F8B">
        <w:rPr>
          <w:rFonts w:asciiTheme="minorHAnsi" w:hAnsiTheme="minorHAnsi" w:cstheme="minorHAnsi"/>
          <w:sz w:val="24"/>
        </w:rPr>
        <w:t>The proposal was seconded and all Cllrs were in favour.</w:t>
      </w:r>
    </w:p>
    <w:p w14:paraId="4E756E1A" w14:textId="06BFAE80" w:rsidR="00F9061D" w:rsidRPr="004741C1" w:rsidRDefault="004741C1" w:rsidP="00475585">
      <w:pPr>
        <w:pStyle w:val="Heading2"/>
      </w:pPr>
      <w:r>
        <w:t xml:space="preserve">Note - </w:t>
      </w:r>
      <w:r w:rsidR="00F9061D" w:rsidRPr="004741C1">
        <w:t>Cllr Jefferies arrives at 19.09</w:t>
      </w:r>
    </w:p>
    <w:p w14:paraId="76172689" w14:textId="6822B8A5" w:rsidR="00AE2654" w:rsidRPr="00AE2654" w:rsidRDefault="00BE0D2F" w:rsidP="00475585">
      <w:pPr>
        <w:pStyle w:val="Heading2"/>
      </w:pPr>
      <w:r w:rsidRPr="00BE0D2F">
        <w:t>21/</w:t>
      </w:r>
      <w:r w:rsidR="002C3CDC">
        <w:t>90</w:t>
      </w:r>
      <w:r w:rsidRPr="00BE0D2F">
        <w:t xml:space="preserve">. Action points from previous meeting. </w:t>
      </w:r>
    </w:p>
    <w:p w14:paraId="48DB2154" w14:textId="00068B88" w:rsidR="00C4124C" w:rsidRDefault="002C3CDC" w:rsidP="00475585">
      <w:pPr>
        <w:pStyle w:val="Heading2"/>
      </w:pPr>
      <w:r w:rsidRPr="00185C6B">
        <w:t>Clerk</w:t>
      </w:r>
      <w:r w:rsidR="00AE2654">
        <w:t xml:space="preserve"> </w:t>
      </w:r>
    </w:p>
    <w:p w14:paraId="4AC9CBEB" w14:textId="1E65F7AB" w:rsidR="002C3CDC" w:rsidRPr="00CB35BC" w:rsidRDefault="002C3CDC" w:rsidP="00475585">
      <w:pPr>
        <w:pStyle w:val="Heading2"/>
        <w:rPr>
          <w:lang w:val="en-US"/>
        </w:rPr>
      </w:pPr>
      <w:r w:rsidRPr="00C4124C">
        <w:t>21/07</w:t>
      </w:r>
      <w:r w:rsidRPr="00185C6B">
        <w:t xml:space="preserve"> </w:t>
      </w:r>
      <w:r>
        <w:rPr>
          <w:rFonts w:ascii="Verdana" w:hAnsi="Verdana"/>
          <w:sz w:val="18"/>
          <w:szCs w:val="20"/>
          <w:lang w:val="en-US"/>
        </w:rPr>
        <w:t>I</w:t>
      </w:r>
      <w:r w:rsidRPr="00CB35BC">
        <w:rPr>
          <w:lang w:val="en-US"/>
        </w:rPr>
        <w:t xml:space="preserve">nvite Tennis Club to appropriate meeting as directed by Committee.  </w:t>
      </w:r>
      <w:r w:rsidR="00D51536">
        <w:rPr>
          <w:lang w:val="en-US"/>
        </w:rPr>
        <w:t>Pending.</w:t>
      </w:r>
    </w:p>
    <w:p w14:paraId="3AA0D42F" w14:textId="74C09BB4" w:rsidR="002C3CDC" w:rsidRPr="00CB35BC" w:rsidRDefault="002C3CDC" w:rsidP="002C3CDC">
      <w:pPr>
        <w:pStyle w:val="NormalWeb"/>
        <w:tabs>
          <w:tab w:val="left" w:pos="5070"/>
        </w:tabs>
        <w:rPr>
          <w:rFonts w:asciiTheme="minorHAnsi" w:hAnsiTheme="minorHAnsi" w:cstheme="minorHAnsi"/>
          <w:b/>
          <w:bCs/>
          <w:i/>
          <w:iCs/>
        </w:rPr>
      </w:pPr>
      <w:r w:rsidRPr="00CB35BC">
        <w:rPr>
          <w:rFonts w:asciiTheme="minorHAnsi" w:hAnsiTheme="minorHAnsi" w:cstheme="minorHAnsi"/>
          <w:lang w:val="en-US"/>
        </w:rPr>
        <w:t xml:space="preserve">21/46 </w:t>
      </w:r>
      <w:r w:rsidRPr="00CB35BC">
        <w:rPr>
          <w:rFonts w:asciiTheme="minorHAnsi" w:hAnsiTheme="minorHAnsi" w:cstheme="minorHAnsi"/>
          <w:b/>
          <w:bCs/>
          <w:i/>
          <w:iCs/>
        </w:rPr>
        <w:t xml:space="preserve">Arrange site visits to Wanborough and Haydon Wick facilities.  </w:t>
      </w:r>
      <w:r w:rsidR="00D51536" w:rsidRPr="00C8454E">
        <w:rPr>
          <w:rFonts w:asciiTheme="minorHAnsi" w:hAnsiTheme="minorHAnsi" w:cstheme="minorHAnsi"/>
          <w:i/>
          <w:iCs/>
        </w:rPr>
        <w:t>Wanborough visit for all Cllrs arranges in March.</w:t>
      </w:r>
    </w:p>
    <w:p w14:paraId="46F8D26F" w14:textId="4CAD46E6" w:rsidR="002C3CDC" w:rsidRPr="00D51536" w:rsidRDefault="002C3CDC" w:rsidP="002C3CDC">
      <w:pPr>
        <w:pStyle w:val="NormalWeb"/>
        <w:tabs>
          <w:tab w:val="left" w:pos="5070"/>
        </w:tabs>
        <w:rPr>
          <w:rFonts w:asciiTheme="minorHAnsi" w:hAnsiTheme="minorHAnsi" w:cstheme="minorHAnsi"/>
          <w:b/>
          <w:bCs/>
          <w:i/>
          <w:iCs/>
        </w:rPr>
      </w:pPr>
      <w:r w:rsidRPr="00CB35BC">
        <w:rPr>
          <w:rFonts w:asciiTheme="minorHAnsi" w:hAnsiTheme="minorHAnsi" w:cstheme="minorHAnsi"/>
        </w:rPr>
        <w:t xml:space="preserve">21/46 </w:t>
      </w:r>
      <w:r w:rsidRPr="00CB35BC">
        <w:rPr>
          <w:rFonts w:asciiTheme="minorHAnsi" w:hAnsiTheme="minorHAnsi" w:cstheme="minorHAnsi"/>
          <w:b/>
          <w:bCs/>
          <w:i/>
          <w:iCs/>
        </w:rPr>
        <w:t xml:space="preserve">Contact TC and FC about grants they could apply for, for their facilities improvements.  </w:t>
      </w:r>
      <w:r w:rsidR="00D51536" w:rsidRPr="00C8454E">
        <w:rPr>
          <w:rFonts w:asciiTheme="minorHAnsi" w:hAnsiTheme="minorHAnsi" w:cstheme="minorHAnsi"/>
          <w:i/>
          <w:iCs/>
        </w:rPr>
        <w:t>Pending</w:t>
      </w:r>
    </w:p>
    <w:p w14:paraId="52ADD17A" w14:textId="0A8DE10E" w:rsidR="002C3CDC" w:rsidRPr="00D51536" w:rsidRDefault="002C3CDC" w:rsidP="002C3CDC">
      <w:pPr>
        <w:pStyle w:val="NormalWeb"/>
        <w:tabs>
          <w:tab w:val="left" w:pos="5070"/>
        </w:tabs>
        <w:rPr>
          <w:rFonts w:asciiTheme="minorHAnsi" w:hAnsiTheme="minorHAnsi" w:cstheme="minorHAnsi"/>
          <w:b/>
          <w:bCs/>
          <w:i/>
          <w:iCs/>
        </w:rPr>
      </w:pPr>
      <w:r w:rsidRPr="00C8454E">
        <w:rPr>
          <w:rFonts w:asciiTheme="minorHAnsi" w:hAnsiTheme="minorHAnsi" w:cstheme="minorHAnsi"/>
          <w:highlight w:val="lightGray"/>
        </w:rPr>
        <w:t xml:space="preserve">21/70. </w:t>
      </w:r>
      <w:r w:rsidRPr="00C8454E">
        <w:rPr>
          <w:rFonts w:asciiTheme="minorHAnsi" w:hAnsiTheme="minorHAnsi" w:cstheme="minorHAnsi"/>
          <w:b/>
          <w:bCs/>
          <w:i/>
          <w:iCs/>
          <w:highlight w:val="lightGray"/>
        </w:rPr>
        <w:t xml:space="preserve">Get 3 quotes from architects to design basic plans that can go to SBC for pre-planning approval.  </w:t>
      </w:r>
      <w:r w:rsidR="00D51536" w:rsidRPr="00C8454E">
        <w:rPr>
          <w:rFonts w:asciiTheme="minorHAnsi" w:hAnsiTheme="minorHAnsi" w:cstheme="minorHAnsi"/>
          <w:b/>
          <w:bCs/>
          <w:i/>
          <w:iCs/>
          <w:highlight w:val="lightGray"/>
        </w:rPr>
        <w:t xml:space="preserve"> DONE</w:t>
      </w:r>
    </w:p>
    <w:p w14:paraId="714A1766" w14:textId="44BF8CEC" w:rsidR="002C3CDC" w:rsidRPr="00237CD3" w:rsidRDefault="002C3CDC" w:rsidP="002C3CDC">
      <w:pPr>
        <w:pStyle w:val="NormalWeb"/>
        <w:tabs>
          <w:tab w:val="left" w:pos="5070"/>
        </w:tabs>
        <w:rPr>
          <w:rFonts w:asciiTheme="minorHAnsi" w:hAnsiTheme="minorHAnsi" w:cstheme="minorHAnsi"/>
          <w:b/>
          <w:bCs/>
          <w:i/>
          <w:iCs/>
        </w:rPr>
      </w:pPr>
      <w:r w:rsidRPr="00C8454E">
        <w:rPr>
          <w:rFonts w:asciiTheme="minorHAnsi" w:hAnsiTheme="minorHAnsi" w:cstheme="minorHAnsi"/>
          <w:highlight w:val="lightGray"/>
        </w:rPr>
        <w:t>21/70</w:t>
      </w:r>
      <w:r w:rsidRPr="00C8454E">
        <w:rPr>
          <w:rFonts w:asciiTheme="minorHAnsi" w:hAnsiTheme="minorHAnsi" w:cstheme="minorHAnsi"/>
          <w:b/>
          <w:bCs/>
          <w:i/>
          <w:iCs/>
          <w:highlight w:val="lightGray"/>
        </w:rPr>
        <w:t xml:space="preserve"> Ask estate for progress on land sale. </w:t>
      </w:r>
      <w:r w:rsidR="00D51536" w:rsidRPr="00C8454E">
        <w:rPr>
          <w:rFonts w:asciiTheme="minorHAnsi" w:hAnsiTheme="minorHAnsi" w:cstheme="minorHAnsi"/>
          <w:b/>
          <w:bCs/>
          <w:i/>
          <w:iCs/>
          <w:highlight w:val="lightGray"/>
        </w:rPr>
        <w:t xml:space="preserve"> DONE. On this agenda.</w:t>
      </w:r>
    </w:p>
    <w:p w14:paraId="42709B57" w14:textId="52E30FD7" w:rsidR="002C3CDC" w:rsidRPr="00237CD3" w:rsidRDefault="002C3CDC" w:rsidP="002C3CDC">
      <w:pPr>
        <w:pStyle w:val="NormalWeb"/>
        <w:tabs>
          <w:tab w:val="left" w:pos="5070"/>
        </w:tabs>
        <w:rPr>
          <w:rFonts w:asciiTheme="minorHAnsi" w:hAnsiTheme="minorHAnsi" w:cstheme="minorHAnsi"/>
          <w:b/>
          <w:bCs/>
          <w:i/>
          <w:iCs/>
        </w:rPr>
      </w:pPr>
      <w:r w:rsidRPr="00237CD3">
        <w:rPr>
          <w:rFonts w:asciiTheme="minorHAnsi" w:hAnsiTheme="minorHAnsi" w:cstheme="minorHAnsi"/>
        </w:rPr>
        <w:t xml:space="preserve">21/71. </w:t>
      </w:r>
      <w:r w:rsidRPr="00237CD3">
        <w:rPr>
          <w:rFonts w:asciiTheme="minorHAnsi" w:hAnsiTheme="minorHAnsi" w:cstheme="minorHAnsi"/>
          <w:b/>
          <w:bCs/>
          <w:i/>
          <w:iCs/>
        </w:rPr>
        <w:t>Ask Wroughton Clerk whether they are creating a Trust for their facil</w:t>
      </w:r>
      <w:r>
        <w:rPr>
          <w:rFonts w:asciiTheme="minorHAnsi" w:hAnsiTheme="minorHAnsi" w:cstheme="minorHAnsi"/>
          <w:b/>
          <w:bCs/>
          <w:i/>
          <w:iCs/>
        </w:rPr>
        <w:t>ity.</w:t>
      </w:r>
      <w:r w:rsidR="00D51536">
        <w:rPr>
          <w:rFonts w:asciiTheme="minorHAnsi" w:hAnsiTheme="minorHAnsi" w:cstheme="minorHAnsi"/>
          <w:b/>
          <w:bCs/>
          <w:i/>
          <w:iCs/>
        </w:rPr>
        <w:t xml:space="preserve"> </w:t>
      </w:r>
      <w:r w:rsidR="00D51536" w:rsidRPr="00C8454E">
        <w:rPr>
          <w:rFonts w:asciiTheme="minorHAnsi" w:hAnsiTheme="minorHAnsi" w:cstheme="minorHAnsi"/>
          <w:i/>
          <w:iCs/>
        </w:rPr>
        <w:t>Pending</w:t>
      </w:r>
    </w:p>
    <w:p w14:paraId="75043909" w14:textId="2554D75C" w:rsidR="002C3CDC" w:rsidRPr="00C8454E" w:rsidRDefault="002C3CDC" w:rsidP="002C3CDC">
      <w:pPr>
        <w:pStyle w:val="NormalWeb"/>
        <w:tabs>
          <w:tab w:val="left" w:pos="5070"/>
        </w:tabs>
        <w:rPr>
          <w:rFonts w:asciiTheme="minorHAnsi" w:hAnsiTheme="minorHAnsi" w:cstheme="minorHAnsi"/>
          <w:b/>
          <w:bCs/>
          <w:i/>
          <w:iCs/>
          <w:highlight w:val="lightGray"/>
        </w:rPr>
      </w:pPr>
      <w:r w:rsidRPr="00C8454E">
        <w:rPr>
          <w:rFonts w:asciiTheme="minorHAnsi" w:hAnsiTheme="minorHAnsi" w:cstheme="minorHAnsi"/>
          <w:highlight w:val="lightGray"/>
        </w:rPr>
        <w:t xml:space="preserve">21/71. </w:t>
      </w:r>
      <w:r w:rsidRPr="00C8454E">
        <w:rPr>
          <w:rFonts w:asciiTheme="minorHAnsi" w:hAnsiTheme="minorHAnsi" w:cstheme="minorHAnsi"/>
          <w:b/>
          <w:bCs/>
          <w:i/>
          <w:iCs/>
          <w:highlight w:val="lightGray"/>
        </w:rPr>
        <w:t xml:space="preserve">Create a progress list/flow chart for the order of work to be done. </w:t>
      </w:r>
      <w:r w:rsidR="00D51536" w:rsidRPr="00C8454E">
        <w:rPr>
          <w:rFonts w:asciiTheme="minorHAnsi" w:hAnsiTheme="minorHAnsi" w:cstheme="minorHAnsi"/>
          <w:b/>
          <w:bCs/>
          <w:i/>
          <w:iCs/>
          <w:highlight w:val="lightGray"/>
        </w:rPr>
        <w:t xml:space="preserve"> DONE</w:t>
      </w:r>
    </w:p>
    <w:p w14:paraId="3E0D05B5" w14:textId="6CB92F70" w:rsidR="002C3CDC" w:rsidRPr="00C8454E" w:rsidRDefault="002C3CDC" w:rsidP="002C3CDC">
      <w:pPr>
        <w:rPr>
          <w:rFonts w:asciiTheme="minorHAnsi" w:hAnsiTheme="minorHAnsi" w:cstheme="minorHAnsi"/>
          <w:b/>
          <w:bCs/>
          <w:sz w:val="24"/>
          <w:szCs w:val="32"/>
          <w:highlight w:val="lightGray"/>
          <w:lang w:val="en-US"/>
        </w:rPr>
      </w:pPr>
      <w:r w:rsidRPr="00C8454E">
        <w:rPr>
          <w:rFonts w:asciiTheme="minorHAnsi" w:hAnsiTheme="minorHAnsi" w:cstheme="minorHAnsi"/>
          <w:sz w:val="24"/>
          <w:szCs w:val="32"/>
          <w:highlight w:val="lightGray"/>
          <w:lang w:val="en-US"/>
        </w:rPr>
        <w:t xml:space="preserve">21/79.  </w:t>
      </w:r>
      <w:r w:rsidRPr="00C8454E">
        <w:rPr>
          <w:rFonts w:asciiTheme="minorHAnsi" w:hAnsiTheme="minorHAnsi" w:cstheme="minorHAnsi"/>
          <w:b/>
          <w:bCs/>
          <w:sz w:val="24"/>
          <w:szCs w:val="32"/>
          <w:highlight w:val="lightGray"/>
          <w:lang w:val="en-US"/>
        </w:rPr>
        <w:t>Reply as appropriate to all correspondence</w:t>
      </w:r>
      <w:r w:rsidR="00D51536" w:rsidRPr="00C8454E">
        <w:rPr>
          <w:rFonts w:asciiTheme="minorHAnsi" w:hAnsiTheme="minorHAnsi" w:cstheme="minorHAnsi"/>
          <w:b/>
          <w:bCs/>
          <w:sz w:val="24"/>
          <w:szCs w:val="32"/>
          <w:highlight w:val="lightGray"/>
          <w:lang w:val="en-US"/>
        </w:rPr>
        <w:t>. DONE</w:t>
      </w:r>
    </w:p>
    <w:p w14:paraId="14A0B8EA" w14:textId="2C5C7073" w:rsidR="002C3CDC" w:rsidRPr="00480918" w:rsidRDefault="002C3CDC" w:rsidP="002C3CDC">
      <w:pPr>
        <w:rPr>
          <w:rFonts w:asciiTheme="minorHAnsi" w:hAnsiTheme="minorHAnsi" w:cstheme="minorHAnsi"/>
          <w:b/>
          <w:bCs/>
          <w:sz w:val="24"/>
          <w:szCs w:val="32"/>
          <w:lang w:val="en-US"/>
        </w:rPr>
      </w:pPr>
      <w:r w:rsidRPr="00C8454E">
        <w:rPr>
          <w:rFonts w:asciiTheme="minorHAnsi" w:hAnsiTheme="minorHAnsi" w:cstheme="minorHAnsi"/>
          <w:sz w:val="24"/>
          <w:szCs w:val="32"/>
          <w:highlight w:val="lightGray"/>
          <w:lang w:val="en-US"/>
        </w:rPr>
        <w:t xml:space="preserve">21/79.  </w:t>
      </w:r>
      <w:r w:rsidRPr="00C8454E">
        <w:rPr>
          <w:rFonts w:asciiTheme="minorHAnsi" w:hAnsiTheme="minorHAnsi" w:cstheme="minorHAnsi"/>
          <w:b/>
          <w:bCs/>
          <w:sz w:val="24"/>
          <w:szCs w:val="32"/>
          <w:highlight w:val="lightGray"/>
          <w:lang w:val="en-US"/>
        </w:rPr>
        <w:t>To check the original planning application for the flood lights with regards to evening switch off time</w:t>
      </w:r>
      <w:r w:rsidR="00D51536" w:rsidRPr="00C8454E">
        <w:rPr>
          <w:rFonts w:asciiTheme="minorHAnsi" w:hAnsiTheme="minorHAnsi" w:cstheme="minorHAnsi"/>
          <w:b/>
          <w:bCs/>
          <w:sz w:val="24"/>
          <w:szCs w:val="32"/>
          <w:highlight w:val="lightGray"/>
          <w:lang w:val="en-US"/>
        </w:rPr>
        <w:t>. DONE. Tennis Club advised.</w:t>
      </w:r>
    </w:p>
    <w:p w14:paraId="74E29969" w14:textId="36340031" w:rsidR="002C3CDC" w:rsidRPr="00C8454E" w:rsidRDefault="002C3CDC" w:rsidP="002C3CDC">
      <w:pPr>
        <w:rPr>
          <w:rFonts w:asciiTheme="minorHAnsi" w:hAnsiTheme="minorHAnsi" w:cstheme="minorHAnsi"/>
          <w:b/>
          <w:bCs/>
          <w:sz w:val="24"/>
          <w:szCs w:val="32"/>
          <w:highlight w:val="lightGray"/>
          <w:lang w:val="en-US"/>
        </w:rPr>
      </w:pPr>
      <w:r w:rsidRPr="00C8454E">
        <w:rPr>
          <w:rFonts w:asciiTheme="minorHAnsi" w:hAnsiTheme="minorHAnsi" w:cstheme="minorHAnsi"/>
          <w:sz w:val="24"/>
          <w:szCs w:val="32"/>
          <w:highlight w:val="lightGray"/>
          <w:lang w:val="en-US"/>
        </w:rPr>
        <w:t xml:space="preserve">21/79.  </w:t>
      </w:r>
      <w:r w:rsidRPr="00C8454E">
        <w:rPr>
          <w:rFonts w:asciiTheme="minorHAnsi" w:hAnsiTheme="minorHAnsi" w:cstheme="minorHAnsi"/>
          <w:b/>
          <w:bCs/>
          <w:sz w:val="24"/>
          <w:szCs w:val="32"/>
          <w:highlight w:val="lightGray"/>
          <w:lang w:val="en-US"/>
        </w:rPr>
        <w:t>To send all Committee members the list of youth activities</w:t>
      </w:r>
      <w:r w:rsidR="00D51536" w:rsidRPr="00C8454E">
        <w:rPr>
          <w:rFonts w:asciiTheme="minorHAnsi" w:hAnsiTheme="minorHAnsi" w:cstheme="minorHAnsi"/>
          <w:b/>
          <w:bCs/>
          <w:sz w:val="24"/>
          <w:szCs w:val="32"/>
          <w:highlight w:val="lightGray"/>
          <w:lang w:val="en-US"/>
        </w:rPr>
        <w:t>. DONE</w:t>
      </w:r>
    </w:p>
    <w:p w14:paraId="34243806" w14:textId="30565234" w:rsidR="002C3CDC" w:rsidRPr="00C8454E" w:rsidRDefault="002C3CDC" w:rsidP="002C3CDC">
      <w:pPr>
        <w:rPr>
          <w:rFonts w:asciiTheme="minorHAnsi" w:hAnsiTheme="minorHAnsi" w:cstheme="minorHAnsi"/>
          <w:b/>
          <w:bCs/>
          <w:sz w:val="24"/>
          <w:szCs w:val="32"/>
          <w:highlight w:val="lightGray"/>
          <w:lang w:val="en-US"/>
        </w:rPr>
      </w:pPr>
      <w:r w:rsidRPr="00C8454E">
        <w:rPr>
          <w:rFonts w:asciiTheme="minorHAnsi" w:hAnsiTheme="minorHAnsi" w:cstheme="minorHAnsi"/>
          <w:sz w:val="24"/>
          <w:szCs w:val="32"/>
          <w:highlight w:val="lightGray"/>
          <w:lang w:val="en-US"/>
        </w:rPr>
        <w:t>21/81.</w:t>
      </w:r>
      <w:r w:rsidRPr="00C8454E">
        <w:rPr>
          <w:rFonts w:asciiTheme="minorHAnsi" w:hAnsiTheme="minorHAnsi" w:cstheme="minorHAnsi"/>
          <w:b/>
          <w:bCs/>
          <w:sz w:val="24"/>
          <w:szCs w:val="32"/>
          <w:highlight w:val="lightGray"/>
          <w:lang w:val="en-US"/>
        </w:rPr>
        <w:t xml:space="preserve">  Arrange a meeting with the Langton Estate</w:t>
      </w:r>
      <w:r w:rsidR="00D51536" w:rsidRPr="00C8454E">
        <w:rPr>
          <w:rFonts w:asciiTheme="minorHAnsi" w:hAnsiTheme="minorHAnsi" w:cstheme="minorHAnsi"/>
          <w:b/>
          <w:bCs/>
          <w:sz w:val="24"/>
          <w:szCs w:val="32"/>
          <w:highlight w:val="lightGray"/>
          <w:lang w:val="en-US"/>
        </w:rPr>
        <w:t>. DONE</w:t>
      </w:r>
    </w:p>
    <w:p w14:paraId="6C8600CA" w14:textId="1C1044F4" w:rsidR="002C3CDC" w:rsidRPr="00C8454E" w:rsidRDefault="002C3CDC" w:rsidP="002C3CDC">
      <w:pPr>
        <w:rPr>
          <w:rFonts w:asciiTheme="minorHAnsi" w:hAnsiTheme="minorHAnsi" w:cstheme="minorHAnsi"/>
          <w:b/>
          <w:bCs/>
          <w:sz w:val="24"/>
          <w:szCs w:val="32"/>
          <w:highlight w:val="lightGray"/>
          <w:lang w:val="en-US"/>
        </w:rPr>
      </w:pPr>
      <w:r w:rsidRPr="00C8454E">
        <w:rPr>
          <w:rFonts w:asciiTheme="minorHAnsi" w:hAnsiTheme="minorHAnsi" w:cstheme="minorHAnsi"/>
          <w:sz w:val="24"/>
          <w:szCs w:val="32"/>
          <w:highlight w:val="lightGray"/>
          <w:lang w:val="en-US"/>
        </w:rPr>
        <w:t>21/82.</w:t>
      </w:r>
      <w:r w:rsidRPr="00C8454E">
        <w:rPr>
          <w:rFonts w:asciiTheme="minorHAnsi" w:hAnsiTheme="minorHAnsi" w:cstheme="minorHAnsi"/>
          <w:b/>
          <w:bCs/>
          <w:sz w:val="24"/>
          <w:szCs w:val="32"/>
          <w:highlight w:val="lightGray"/>
          <w:lang w:val="en-US"/>
        </w:rPr>
        <w:t xml:space="preserve"> </w:t>
      </w:r>
      <w:proofErr w:type="spellStart"/>
      <w:r w:rsidRPr="00C8454E">
        <w:rPr>
          <w:rFonts w:asciiTheme="minorHAnsi" w:hAnsiTheme="minorHAnsi" w:cstheme="minorHAnsi"/>
          <w:b/>
          <w:bCs/>
          <w:sz w:val="24"/>
          <w:szCs w:val="32"/>
          <w:highlight w:val="lightGray"/>
          <w:lang w:val="en-US"/>
        </w:rPr>
        <w:t>Move</w:t>
      </w:r>
      <w:proofErr w:type="spellEnd"/>
      <w:r w:rsidRPr="00C8454E">
        <w:rPr>
          <w:rFonts w:asciiTheme="minorHAnsi" w:hAnsiTheme="minorHAnsi" w:cstheme="minorHAnsi"/>
          <w:b/>
          <w:bCs/>
          <w:sz w:val="24"/>
          <w:szCs w:val="32"/>
          <w:highlight w:val="lightGray"/>
          <w:lang w:val="en-US"/>
        </w:rPr>
        <w:t xml:space="preserve"> review of quotes to Feb meeting</w:t>
      </w:r>
      <w:r w:rsidR="00D51536" w:rsidRPr="00C8454E">
        <w:rPr>
          <w:rFonts w:asciiTheme="minorHAnsi" w:hAnsiTheme="minorHAnsi" w:cstheme="minorHAnsi"/>
          <w:b/>
          <w:bCs/>
          <w:sz w:val="24"/>
          <w:szCs w:val="32"/>
          <w:highlight w:val="lightGray"/>
          <w:lang w:val="en-US"/>
        </w:rPr>
        <w:t>. DONE</w:t>
      </w:r>
    </w:p>
    <w:p w14:paraId="38F4610C" w14:textId="2498359C" w:rsidR="0029051B" w:rsidRPr="0029051B" w:rsidRDefault="002C3CDC" w:rsidP="0029051B">
      <w:r w:rsidRPr="00C8454E">
        <w:rPr>
          <w:rFonts w:asciiTheme="minorHAnsi" w:hAnsiTheme="minorHAnsi" w:cstheme="minorHAnsi"/>
          <w:sz w:val="24"/>
          <w:szCs w:val="32"/>
          <w:highlight w:val="lightGray"/>
          <w:lang w:val="en-US"/>
        </w:rPr>
        <w:t>21/83.</w:t>
      </w:r>
      <w:r w:rsidRPr="00C8454E">
        <w:rPr>
          <w:rFonts w:asciiTheme="minorHAnsi" w:hAnsiTheme="minorHAnsi" w:cstheme="minorHAnsi"/>
          <w:b/>
          <w:bCs/>
          <w:sz w:val="24"/>
          <w:szCs w:val="32"/>
          <w:highlight w:val="lightGray"/>
          <w:lang w:val="en-US"/>
        </w:rPr>
        <w:t xml:space="preserve"> Add items listed to Feb agenda.</w:t>
      </w:r>
      <w:r w:rsidR="00D51536" w:rsidRPr="00C8454E">
        <w:rPr>
          <w:rFonts w:asciiTheme="minorHAnsi" w:hAnsiTheme="minorHAnsi" w:cstheme="minorHAnsi"/>
          <w:b/>
          <w:bCs/>
          <w:sz w:val="24"/>
          <w:szCs w:val="32"/>
          <w:highlight w:val="lightGray"/>
          <w:lang w:val="en-US"/>
        </w:rPr>
        <w:t xml:space="preserve"> DONE</w:t>
      </w:r>
    </w:p>
    <w:p w14:paraId="4ED22B4F" w14:textId="33C1D1A1" w:rsidR="00CC713D" w:rsidRDefault="006216F2" w:rsidP="00475585">
      <w:pPr>
        <w:pStyle w:val="Heading2"/>
      </w:pPr>
      <w:r w:rsidRPr="00DA799A">
        <w:t>21/</w:t>
      </w:r>
      <w:r w:rsidR="00792E09" w:rsidRPr="00DA799A">
        <w:t>91</w:t>
      </w:r>
      <w:r w:rsidRPr="00DA799A">
        <w:t xml:space="preserve">. </w:t>
      </w:r>
      <w:r w:rsidR="00792E09" w:rsidRPr="00DA799A">
        <w:t>Cllrs to feedback on meeting with the Langton Estate.</w:t>
      </w:r>
    </w:p>
    <w:p w14:paraId="2CEE9D69" w14:textId="2D241AAE" w:rsidR="0029423A" w:rsidRDefault="0029423A" w:rsidP="0029423A">
      <w:pPr>
        <w:rPr>
          <w:rFonts w:asciiTheme="minorHAnsi" w:hAnsiTheme="minorHAnsi" w:cstheme="minorHAnsi"/>
          <w:sz w:val="24"/>
          <w:szCs w:val="32"/>
        </w:rPr>
      </w:pPr>
      <w:r>
        <w:rPr>
          <w:rFonts w:asciiTheme="minorHAnsi" w:hAnsiTheme="minorHAnsi" w:cstheme="minorHAnsi"/>
          <w:sz w:val="24"/>
          <w:szCs w:val="32"/>
        </w:rPr>
        <w:t>Meeting attended by Cllr Jefferies, Cllr Ford, the Clerk, Arthur Witchell from Savills and Charlie Langton.</w:t>
      </w:r>
    </w:p>
    <w:p w14:paraId="5D20596E" w14:textId="20EA9CCC" w:rsidR="0029423A" w:rsidRDefault="001F26DF" w:rsidP="0029423A">
      <w:pPr>
        <w:rPr>
          <w:rFonts w:asciiTheme="minorHAnsi" w:hAnsiTheme="minorHAnsi" w:cstheme="minorHAnsi"/>
          <w:sz w:val="24"/>
          <w:szCs w:val="32"/>
        </w:rPr>
      </w:pPr>
      <w:r>
        <w:rPr>
          <w:rFonts w:asciiTheme="minorHAnsi" w:hAnsiTheme="minorHAnsi" w:cstheme="minorHAnsi"/>
          <w:sz w:val="24"/>
          <w:szCs w:val="32"/>
        </w:rPr>
        <w:t xml:space="preserve">The meeting went well. </w:t>
      </w:r>
      <w:r w:rsidR="00332943">
        <w:rPr>
          <w:rFonts w:asciiTheme="minorHAnsi" w:hAnsiTheme="minorHAnsi" w:cstheme="minorHAnsi"/>
          <w:sz w:val="24"/>
          <w:szCs w:val="32"/>
        </w:rPr>
        <w:t>The family enjoy sport and want to encourage it locally. A inside cricket net was suggested as well as an outside wicket area for bowling/batting practice.</w:t>
      </w:r>
    </w:p>
    <w:p w14:paraId="638E04C4" w14:textId="272355E5" w:rsidR="00332943" w:rsidRDefault="003B7EE9" w:rsidP="0029423A">
      <w:pPr>
        <w:rPr>
          <w:rFonts w:asciiTheme="minorHAnsi" w:hAnsiTheme="minorHAnsi" w:cstheme="minorHAnsi"/>
          <w:sz w:val="24"/>
          <w:szCs w:val="32"/>
        </w:rPr>
      </w:pPr>
      <w:r>
        <w:rPr>
          <w:rFonts w:asciiTheme="minorHAnsi" w:hAnsiTheme="minorHAnsi" w:cstheme="minorHAnsi"/>
          <w:sz w:val="24"/>
          <w:szCs w:val="32"/>
        </w:rPr>
        <w:t xml:space="preserve">The estate </w:t>
      </w:r>
      <w:del w:id="1" w:author="Matt Harris" w:date="2022-03-08T08:00:00Z">
        <w:r w:rsidDel="002E30A1">
          <w:rPr>
            <w:rFonts w:asciiTheme="minorHAnsi" w:hAnsiTheme="minorHAnsi" w:cstheme="minorHAnsi"/>
            <w:sz w:val="24"/>
            <w:szCs w:val="32"/>
          </w:rPr>
          <w:delText>asked to know more about the</w:delText>
        </w:r>
      </w:del>
      <w:r w:rsidR="002E30A1">
        <w:rPr>
          <w:rFonts w:asciiTheme="minorHAnsi" w:hAnsiTheme="minorHAnsi" w:cstheme="minorHAnsi"/>
          <w:sz w:val="24"/>
          <w:szCs w:val="32"/>
        </w:rPr>
        <w:t>wanted to understand more about</w:t>
      </w:r>
      <w:r>
        <w:rPr>
          <w:rFonts w:asciiTheme="minorHAnsi" w:hAnsiTheme="minorHAnsi" w:cstheme="minorHAnsi"/>
          <w:sz w:val="24"/>
          <w:szCs w:val="32"/>
        </w:rPr>
        <w:t xml:space="preserve"> Pump track to allay any concerns over its usage. Cllr Ford advised they are designed as large or small as the area allows and can be worked into the natural landscape.  They are designed for all ages and abilities so is a family friendly activity rather than just targeting teenagers.</w:t>
      </w:r>
    </w:p>
    <w:p w14:paraId="6079CD37" w14:textId="4B97FC3B" w:rsidR="003B7EE9" w:rsidRDefault="002F5DEC" w:rsidP="0029423A">
      <w:pPr>
        <w:rPr>
          <w:rFonts w:asciiTheme="minorHAnsi" w:hAnsiTheme="minorHAnsi" w:cstheme="minorHAnsi"/>
          <w:sz w:val="24"/>
          <w:szCs w:val="32"/>
        </w:rPr>
      </w:pPr>
      <w:r>
        <w:rPr>
          <w:rFonts w:asciiTheme="minorHAnsi" w:hAnsiTheme="minorHAnsi" w:cstheme="minorHAnsi"/>
          <w:sz w:val="24"/>
          <w:szCs w:val="32"/>
        </w:rPr>
        <w:t xml:space="preserve">A building in the style of an agricultural </w:t>
      </w:r>
      <w:r w:rsidR="002C6F21">
        <w:rPr>
          <w:rFonts w:asciiTheme="minorHAnsi" w:hAnsiTheme="minorHAnsi" w:cstheme="minorHAnsi"/>
          <w:sz w:val="24"/>
          <w:szCs w:val="32"/>
        </w:rPr>
        <w:t xml:space="preserve">farm </w:t>
      </w:r>
      <w:r>
        <w:rPr>
          <w:rFonts w:asciiTheme="minorHAnsi" w:hAnsiTheme="minorHAnsi" w:cstheme="minorHAnsi"/>
          <w:sz w:val="24"/>
          <w:szCs w:val="32"/>
        </w:rPr>
        <w:t xml:space="preserve">building was discussed which everyone felt had merit.  </w:t>
      </w:r>
    </w:p>
    <w:p w14:paraId="683E6945" w14:textId="5A6CAC1A" w:rsidR="00FD10A1" w:rsidRDefault="00FD10A1" w:rsidP="0029423A">
      <w:pPr>
        <w:rPr>
          <w:rFonts w:asciiTheme="minorHAnsi" w:hAnsiTheme="minorHAnsi" w:cstheme="minorHAnsi"/>
          <w:sz w:val="24"/>
          <w:szCs w:val="32"/>
        </w:rPr>
      </w:pPr>
      <w:r>
        <w:rPr>
          <w:rFonts w:asciiTheme="minorHAnsi" w:hAnsiTheme="minorHAnsi" w:cstheme="minorHAnsi"/>
          <w:sz w:val="24"/>
          <w:szCs w:val="32"/>
        </w:rPr>
        <w:t xml:space="preserve">Cllrs advised that the committee would </w:t>
      </w:r>
      <w:ins w:id="2" w:author="Matt Harris" w:date="2022-03-08T08:01:00Z">
        <w:r w:rsidR="002E30A1">
          <w:rPr>
            <w:rFonts w:asciiTheme="minorHAnsi" w:hAnsiTheme="minorHAnsi" w:cstheme="minorHAnsi"/>
            <w:sz w:val="24"/>
            <w:szCs w:val="32"/>
          </w:rPr>
          <w:t xml:space="preserve">never </w:t>
        </w:r>
      </w:ins>
      <w:r>
        <w:rPr>
          <w:rFonts w:asciiTheme="minorHAnsi" w:hAnsiTheme="minorHAnsi" w:cstheme="minorHAnsi"/>
          <w:sz w:val="24"/>
          <w:szCs w:val="32"/>
        </w:rPr>
        <w:t>consider an access route leading between the 2 houses on Hodson Road as this was not suitable.</w:t>
      </w:r>
    </w:p>
    <w:p w14:paraId="1425048F" w14:textId="5A198498" w:rsidR="00FD10A1" w:rsidRDefault="0023450C" w:rsidP="0029423A">
      <w:pPr>
        <w:rPr>
          <w:rFonts w:asciiTheme="minorHAnsi" w:hAnsiTheme="minorHAnsi" w:cstheme="minorHAnsi"/>
          <w:sz w:val="24"/>
          <w:szCs w:val="32"/>
        </w:rPr>
      </w:pPr>
      <w:r>
        <w:rPr>
          <w:rFonts w:asciiTheme="minorHAnsi" w:hAnsiTheme="minorHAnsi" w:cstheme="minorHAnsi"/>
          <w:sz w:val="24"/>
          <w:szCs w:val="32"/>
        </w:rPr>
        <w:t>Any new access and road improvements may tie in with the area on the opposite site of Hodson Road which is allocated on the SHELAA for possible development.</w:t>
      </w:r>
    </w:p>
    <w:p w14:paraId="6E690CB7" w14:textId="4283CF9D" w:rsidR="00A51F8B" w:rsidRDefault="00CC40D1" w:rsidP="0029423A">
      <w:pPr>
        <w:rPr>
          <w:rFonts w:asciiTheme="minorHAnsi" w:hAnsiTheme="minorHAnsi" w:cstheme="minorHAnsi"/>
          <w:sz w:val="24"/>
          <w:szCs w:val="32"/>
        </w:rPr>
      </w:pPr>
      <w:r>
        <w:rPr>
          <w:rFonts w:asciiTheme="minorHAnsi" w:hAnsiTheme="minorHAnsi" w:cstheme="minorHAnsi"/>
          <w:sz w:val="24"/>
          <w:szCs w:val="32"/>
        </w:rPr>
        <w:t xml:space="preserve">The next steps </w:t>
      </w:r>
      <w:del w:id="3" w:author="Matt Harris" w:date="2022-03-08T08:01:00Z">
        <w:r w:rsidDel="002E30A1">
          <w:rPr>
            <w:rFonts w:asciiTheme="minorHAnsi" w:hAnsiTheme="minorHAnsi" w:cstheme="minorHAnsi"/>
            <w:sz w:val="24"/>
            <w:szCs w:val="32"/>
          </w:rPr>
          <w:delText>was</w:delText>
        </w:r>
      </w:del>
      <w:ins w:id="4" w:author="Matt Harris" w:date="2022-03-08T08:01:00Z">
        <w:r w:rsidR="002E30A1">
          <w:rPr>
            <w:rFonts w:asciiTheme="minorHAnsi" w:hAnsiTheme="minorHAnsi" w:cstheme="minorHAnsi"/>
            <w:sz w:val="24"/>
            <w:szCs w:val="32"/>
          </w:rPr>
          <w:t>were</w:t>
        </w:r>
      </w:ins>
      <w:r>
        <w:rPr>
          <w:rFonts w:asciiTheme="minorHAnsi" w:hAnsiTheme="minorHAnsi" w:cstheme="minorHAnsi"/>
          <w:sz w:val="24"/>
          <w:szCs w:val="32"/>
        </w:rPr>
        <w:t xml:space="preserve"> agreed as presenting to the estate a </w:t>
      </w:r>
      <w:del w:id="5" w:author="Matt Harris" w:date="2022-03-08T08:01:00Z">
        <w:r w:rsidDel="002E30A1">
          <w:rPr>
            <w:rFonts w:asciiTheme="minorHAnsi" w:hAnsiTheme="minorHAnsi" w:cstheme="minorHAnsi"/>
            <w:sz w:val="24"/>
            <w:szCs w:val="32"/>
          </w:rPr>
          <w:delText>design of what is actually feasible</w:delText>
        </w:r>
        <w:r w:rsidR="00A51F8B" w:rsidDel="002E30A1">
          <w:rPr>
            <w:rFonts w:asciiTheme="minorHAnsi" w:hAnsiTheme="minorHAnsi" w:cstheme="minorHAnsi"/>
            <w:sz w:val="24"/>
            <w:szCs w:val="32"/>
          </w:rPr>
          <w:delText xml:space="preserve"> and permitted.</w:delText>
        </w:r>
      </w:del>
      <w:r w:rsidR="002E30A1">
        <w:rPr>
          <w:rFonts w:asciiTheme="minorHAnsi" w:hAnsiTheme="minorHAnsi" w:cstheme="minorHAnsi"/>
          <w:sz w:val="24"/>
          <w:szCs w:val="32"/>
        </w:rPr>
        <w:t xml:space="preserve">more comprehensive draft of ideas which are within the budgetary capacity of the council.  </w:t>
      </w:r>
    </w:p>
    <w:p w14:paraId="35880C08" w14:textId="2EC59563" w:rsidR="00587A23" w:rsidRDefault="00587A23" w:rsidP="0029423A">
      <w:pPr>
        <w:rPr>
          <w:rFonts w:asciiTheme="minorHAnsi" w:hAnsiTheme="minorHAnsi" w:cstheme="minorHAnsi"/>
          <w:sz w:val="24"/>
          <w:szCs w:val="32"/>
        </w:rPr>
      </w:pPr>
      <w:r>
        <w:rPr>
          <w:rFonts w:asciiTheme="minorHAnsi" w:hAnsiTheme="minorHAnsi" w:cstheme="minorHAnsi"/>
          <w:sz w:val="24"/>
          <w:szCs w:val="32"/>
        </w:rPr>
        <w:t xml:space="preserve">They are very positive about </w:t>
      </w:r>
      <w:r w:rsidR="002C6F21">
        <w:rPr>
          <w:rFonts w:asciiTheme="minorHAnsi" w:hAnsiTheme="minorHAnsi" w:cstheme="minorHAnsi"/>
          <w:sz w:val="24"/>
          <w:szCs w:val="32"/>
        </w:rPr>
        <w:t>t</w:t>
      </w:r>
      <w:r>
        <w:rPr>
          <w:rFonts w:asciiTheme="minorHAnsi" w:hAnsiTheme="minorHAnsi" w:cstheme="minorHAnsi"/>
          <w:sz w:val="24"/>
          <w:szCs w:val="32"/>
        </w:rPr>
        <w:t>he project and eager to assist if they can.</w:t>
      </w:r>
    </w:p>
    <w:p w14:paraId="291DA32F" w14:textId="5AEA8F77" w:rsidR="00502C28" w:rsidRPr="00C8454E" w:rsidRDefault="00D0428D" w:rsidP="00475585">
      <w:pPr>
        <w:pStyle w:val="Heading2"/>
      </w:pPr>
      <w:r w:rsidRPr="00C4124C">
        <w:rPr>
          <w:rStyle w:val="Heading2Char"/>
          <w:b/>
          <w:bCs/>
        </w:rPr>
        <w:t>21/</w:t>
      </w:r>
      <w:r w:rsidR="00502C28" w:rsidRPr="00C4124C">
        <w:rPr>
          <w:rStyle w:val="Heading2Char"/>
          <w:b/>
          <w:bCs/>
        </w:rPr>
        <w:t>9</w:t>
      </w:r>
      <w:r w:rsidRPr="00C4124C">
        <w:rPr>
          <w:rStyle w:val="Heading2Char"/>
          <w:b/>
          <w:bCs/>
        </w:rPr>
        <w:t xml:space="preserve">2. Review architect quotes received </w:t>
      </w:r>
      <w:r w:rsidR="00502C28" w:rsidRPr="00C4124C">
        <w:rPr>
          <w:rStyle w:val="Heading2Char"/>
          <w:b/>
          <w:bCs/>
        </w:rPr>
        <w:t>and vote on successful applicant.</w:t>
      </w:r>
    </w:p>
    <w:p w14:paraId="1C4EB3C0" w14:textId="3AD9BC6F" w:rsidR="007016DD" w:rsidRPr="00771989" w:rsidRDefault="00B07ED3">
      <w:pPr>
        <w:pPrChange w:id="6" w:author="Matt Harris" w:date="2022-03-08T08:03:00Z">
          <w:pPr>
            <w:pStyle w:val="Heading2"/>
          </w:pPr>
        </w:pPrChange>
      </w:pPr>
      <w:r w:rsidRPr="00771989">
        <w:t xml:space="preserve">The 3 quotes </w:t>
      </w:r>
      <w:r w:rsidR="00574948" w:rsidRPr="00771989">
        <w:t xml:space="preserve">were reviewed. </w:t>
      </w:r>
      <w:r w:rsidR="00267F0B" w:rsidRPr="00771989">
        <w:t xml:space="preserve">The committee would want the successful applicant to include </w:t>
      </w:r>
      <w:r w:rsidR="004C09C5" w:rsidRPr="00771989">
        <w:t xml:space="preserve">3 </w:t>
      </w:r>
      <w:r w:rsidR="00267F0B" w:rsidRPr="00771989">
        <w:t xml:space="preserve">minor reviews of the plans initially drawn up as part of their package. </w:t>
      </w:r>
      <w:r w:rsidR="00771989">
        <w:t>The committee</w:t>
      </w:r>
      <w:r w:rsidR="00B04DB1" w:rsidRPr="00771989">
        <w:t xml:space="preserve"> would also want the successful applicant to meet with the committee to </w:t>
      </w:r>
      <w:r w:rsidR="00633676" w:rsidRPr="00771989">
        <w:t xml:space="preserve">get the committees ideas before the draft designs are created. </w:t>
      </w:r>
      <w:r w:rsidR="00157E65" w:rsidRPr="00771989">
        <w:t xml:space="preserve">We can then present the first set of designs to the estate for their views.  The final design will be used for the </w:t>
      </w:r>
      <w:ins w:id="7" w:author="Matt Harris" w:date="2022-03-08T08:03:00Z">
        <w:r w:rsidR="002E30A1">
          <w:t xml:space="preserve">28-day </w:t>
        </w:r>
      </w:ins>
      <w:r w:rsidR="00157E65" w:rsidRPr="00771989">
        <w:t>public consultation</w:t>
      </w:r>
      <w:r w:rsidR="007016DD" w:rsidRPr="00771989">
        <w:t xml:space="preserve"> after it has been through the SBC pre-application planning process</w:t>
      </w:r>
      <w:r w:rsidR="00157E65" w:rsidRPr="00771989">
        <w:t>.</w:t>
      </w:r>
    </w:p>
    <w:p w14:paraId="7FA421A4" w14:textId="51F04EE4" w:rsidR="008A280B" w:rsidRPr="00771989" w:rsidRDefault="007016DD">
      <w:pPr>
        <w:pPrChange w:id="8" w:author="Matt Harris" w:date="2022-03-08T08:03:00Z">
          <w:pPr>
            <w:pStyle w:val="Heading2"/>
          </w:pPr>
        </w:pPrChange>
      </w:pPr>
      <w:r w:rsidRPr="00771989">
        <w:t xml:space="preserve">The committee felt the quote from </w:t>
      </w:r>
      <w:r w:rsidR="00BD4F47" w:rsidRPr="00771989">
        <w:t>S</w:t>
      </w:r>
      <w:r w:rsidR="008A280B" w:rsidRPr="00771989">
        <w:t xml:space="preserve">tanhope Wilkinson Architects at a cost of </w:t>
      </w:r>
      <w:r w:rsidR="008A280B" w:rsidRPr="00475585">
        <w:rPr>
          <w:rPrChange w:id="9" w:author="Clair Wilkinson - Clerk, Chiseldon PC" w:date="2022-03-08T09:27:00Z">
            <w:rPr>
              <w:highlight w:val="yellow"/>
            </w:rPr>
          </w:rPrChange>
        </w:rPr>
        <w:t>£</w:t>
      </w:r>
      <w:r w:rsidR="00B23CFE" w:rsidRPr="00475585">
        <w:rPr>
          <w:rPrChange w:id="10" w:author="Clair Wilkinson - Clerk, Chiseldon PC" w:date="2022-03-08T09:27:00Z">
            <w:rPr>
              <w:highlight w:val="yellow"/>
            </w:rPr>
          </w:rPrChange>
        </w:rPr>
        <w:t>9000</w:t>
      </w:r>
      <w:r w:rsidR="008A280B" w:rsidRPr="00771989">
        <w:t xml:space="preserve"> most closely</w:t>
      </w:r>
      <w:r w:rsidR="004C09C5" w:rsidRPr="00771989">
        <w:t xml:space="preserve"> </w:t>
      </w:r>
      <w:r w:rsidR="008A280B" w:rsidRPr="00771989">
        <w:t>met their needs.</w:t>
      </w:r>
      <w:r w:rsidR="00F15A6C">
        <w:t xml:space="preserve"> </w:t>
      </w:r>
      <w:del w:id="11" w:author="Clair Wilkinson - Clerk, Chiseldon PC" w:date="2022-03-08T09:27:00Z">
        <w:r w:rsidR="00F15A6C" w:rsidRPr="00C8454E" w:rsidDel="00475585">
          <w:rPr>
            <w:highlight w:val="yellow"/>
          </w:rPr>
          <w:delText>Matt- as this is a large amount can you confirm I am accurate!</w:delText>
        </w:r>
      </w:del>
    </w:p>
    <w:p w14:paraId="52096B8C" w14:textId="738EB061" w:rsidR="00D05D31" w:rsidRPr="002C72FE" w:rsidRDefault="002C72FE">
      <w:pPr>
        <w:pPrChange w:id="12" w:author="Matt Harris" w:date="2022-03-08T08:03:00Z">
          <w:pPr>
            <w:pStyle w:val="Heading2"/>
          </w:pPr>
        </w:pPrChange>
      </w:pPr>
      <w:del w:id="13" w:author="Matt Harris" w:date="2022-03-08T08:03:00Z">
        <w:r w:rsidDel="002E30A1">
          <w:delText xml:space="preserve"> </w:delText>
        </w:r>
      </w:del>
      <w:r w:rsidR="008A280B" w:rsidRPr="002C72FE">
        <w:t xml:space="preserve">A proposal was made to approve the SWA quote subject to the Clerk contacting them to ask whether 3 minor reviews of the plans could be included in the quote. </w:t>
      </w:r>
      <w:r w:rsidR="004C09C5" w:rsidRPr="002C72FE">
        <w:t>If it could be then SWA would be the architect chosen to draw up the plans.  The proposal was seconded and all Cllrs were in favour.</w:t>
      </w:r>
    </w:p>
    <w:p w14:paraId="00C087BC" w14:textId="4621FF20" w:rsidR="00854274" w:rsidRPr="00C8454E" w:rsidRDefault="00854274" w:rsidP="00854274">
      <w:pPr>
        <w:rPr>
          <w:rFonts w:asciiTheme="minorHAnsi" w:hAnsiTheme="minorHAnsi" w:cstheme="minorHAnsi"/>
          <w:sz w:val="24"/>
        </w:rPr>
      </w:pPr>
      <w:r>
        <w:t xml:space="preserve">The Clerk has an action to talk to </w:t>
      </w:r>
      <w:proofErr w:type="spellStart"/>
      <w:r>
        <w:t>Ogbourne</w:t>
      </w:r>
      <w:proofErr w:type="spellEnd"/>
      <w:r>
        <w:t xml:space="preserve"> St George about the construction of their village hall which is</w:t>
      </w:r>
      <w:r w:rsidRPr="00C8454E">
        <w:rPr>
          <w:rFonts w:asciiTheme="minorHAnsi" w:hAnsiTheme="minorHAnsi" w:cstheme="minorHAnsi"/>
          <w:sz w:val="24"/>
        </w:rPr>
        <w:t xml:space="preserve"> similar to the suggested agricultural design. </w:t>
      </w:r>
    </w:p>
    <w:p w14:paraId="720D8DEC" w14:textId="637A1BBC" w:rsidR="00B6578E" w:rsidRPr="00C8454E" w:rsidRDefault="00B6578E" w:rsidP="00475585">
      <w:pPr>
        <w:pStyle w:val="Heading2"/>
        <w:rPr>
          <w:rStyle w:val="Heading2Char"/>
          <w:szCs w:val="24"/>
        </w:rPr>
        <w:pPrChange w:id="14" w:author="Clair Wilkinson - Clerk, Chiseldon PC" w:date="2022-03-08T09:28:00Z">
          <w:pPr/>
        </w:pPrChange>
      </w:pPr>
      <w:r w:rsidRPr="00C8454E">
        <w:rPr>
          <w:rStyle w:val="Heading2Char"/>
          <w:szCs w:val="24"/>
        </w:rPr>
        <w:t>The Clerk has an action to talk to Chiseldon Tennis Club to get usage stats for the public court.</w:t>
      </w:r>
    </w:p>
    <w:p w14:paraId="511CB574" w14:textId="44116582" w:rsidR="00F77E43" w:rsidRPr="00C4124C" w:rsidRDefault="00C46770" w:rsidP="00475585">
      <w:pPr>
        <w:pStyle w:val="Heading2"/>
        <w:rPr>
          <w:szCs w:val="28"/>
        </w:rPr>
      </w:pPr>
      <w:r w:rsidRPr="00C8454E">
        <w:rPr>
          <w:rStyle w:val="Heading2Char"/>
          <w:b/>
          <w:bCs/>
          <w:sz w:val="28"/>
          <w:szCs w:val="24"/>
        </w:rPr>
        <w:t>21</w:t>
      </w:r>
      <w:r w:rsidR="006B0737" w:rsidRPr="00C8454E">
        <w:rPr>
          <w:rStyle w:val="Heading2Char"/>
          <w:b/>
          <w:bCs/>
          <w:sz w:val="28"/>
          <w:szCs w:val="24"/>
        </w:rPr>
        <w:t>/</w:t>
      </w:r>
      <w:r w:rsidR="00B05FFA" w:rsidRPr="00C8454E">
        <w:rPr>
          <w:rStyle w:val="Heading2Char"/>
          <w:b/>
          <w:bCs/>
          <w:sz w:val="28"/>
          <w:szCs w:val="24"/>
        </w:rPr>
        <w:t>93</w:t>
      </w:r>
      <w:r w:rsidR="006A4459" w:rsidRPr="00C8454E">
        <w:rPr>
          <w:rStyle w:val="Heading2Char"/>
          <w:b/>
          <w:bCs/>
          <w:sz w:val="28"/>
          <w:szCs w:val="24"/>
        </w:rPr>
        <w:t xml:space="preserve"> </w:t>
      </w:r>
      <w:r w:rsidR="00562BAD" w:rsidRPr="00C8454E">
        <w:rPr>
          <w:rStyle w:val="Heading2Char"/>
          <w:b/>
          <w:bCs/>
          <w:sz w:val="28"/>
          <w:szCs w:val="24"/>
        </w:rPr>
        <w:t>Items for next agenda</w:t>
      </w:r>
      <w:r w:rsidR="00D16C96" w:rsidRPr="00C8454E">
        <w:rPr>
          <w:rStyle w:val="Heading2Char"/>
          <w:b/>
          <w:bCs/>
          <w:sz w:val="28"/>
          <w:szCs w:val="24"/>
        </w:rPr>
        <w:t>.</w:t>
      </w:r>
      <w:r w:rsidR="00D16C96" w:rsidRPr="00C4124C">
        <w:rPr>
          <w:szCs w:val="28"/>
        </w:rPr>
        <w:t xml:space="preserve">  </w:t>
      </w:r>
      <w:r w:rsidR="000A6D79" w:rsidRPr="00C4124C">
        <w:rPr>
          <w:szCs w:val="28"/>
        </w:rPr>
        <w:t xml:space="preserve"> </w:t>
      </w:r>
    </w:p>
    <w:p w14:paraId="7370B9E1" w14:textId="64D0BC6A" w:rsidR="0018600B" w:rsidRPr="009C688B" w:rsidRDefault="0018600B">
      <w:pPr>
        <w:pStyle w:val="ListParagraph"/>
        <w:numPr>
          <w:ilvl w:val="0"/>
          <w:numId w:val="31"/>
        </w:numPr>
        <w:rPr>
          <w:rFonts w:asciiTheme="minorHAnsi" w:hAnsiTheme="minorHAnsi" w:cstheme="minorHAnsi"/>
          <w:bCs/>
          <w:sz w:val="24"/>
          <w:rPrChange w:id="15" w:author="Matt Harris" w:date="2022-03-08T08:04:00Z">
            <w:rPr/>
          </w:rPrChange>
        </w:rPr>
        <w:pPrChange w:id="16" w:author="Matt Harris" w:date="2022-03-08T08:04:00Z">
          <w:pPr/>
        </w:pPrChange>
      </w:pPr>
      <w:r w:rsidRPr="009C688B">
        <w:rPr>
          <w:rFonts w:asciiTheme="minorHAnsi" w:hAnsiTheme="minorHAnsi" w:cstheme="minorHAnsi"/>
          <w:bCs/>
          <w:sz w:val="24"/>
          <w:rPrChange w:id="17" w:author="Matt Harris" w:date="2022-03-08T08:04:00Z">
            <w:rPr/>
          </w:rPrChange>
        </w:rPr>
        <w:t>Discussion on how we present the updates to the residents</w:t>
      </w:r>
      <w:ins w:id="18" w:author="Matt Harris" w:date="2022-03-08T08:04:00Z">
        <w:r w:rsidR="009C688B">
          <w:rPr>
            <w:rFonts w:asciiTheme="minorHAnsi" w:hAnsiTheme="minorHAnsi" w:cstheme="minorHAnsi"/>
            <w:bCs/>
            <w:sz w:val="24"/>
          </w:rPr>
          <w:t>.</w:t>
        </w:r>
      </w:ins>
    </w:p>
    <w:p w14:paraId="0365EC51" w14:textId="3AB92F86" w:rsidR="00A60708" w:rsidRPr="009C688B" w:rsidRDefault="00201633">
      <w:pPr>
        <w:pStyle w:val="ListParagraph"/>
        <w:numPr>
          <w:ilvl w:val="0"/>
          <w:numId w:val="31"/>
        </w:numPr>
        <w:rPr>
          <w:rFonts w:asciiTheme="minorHAnsi" w:hAnsiTheme="minorHAnsi" w:cstheme="minorHAnsi"/>
          <w:bCs/>
          <w:sz w:val="24"/>
          <w:rPrChange w:id="19" w:author="Matt Harris" w:date="2022-03-08T08:04:00Z">
            <w:rPr/>
          </w:rPrChange>
        </w:rPr>
        <w:pPrChange w:id="20" w:author="Matt Harris" w:date="2022-03-08T08:04:00Z">
          <w:pPr>
            <w:spacing w:before="0" w:beforeAutospacing="0"/>
          </w:pPr>
        </w:pPrChange>
      </w:pPr>
      <w:r w:rsidRPr="009C688B">
        <w:rPr>
          <w:rFonts w:asciiTheme="minorHAnsi" w:hAnsiTheme="minorHAnsi" w:cstheme="minorHAnsi"/>
          <w:bCs/>
          <w:sz w:val="24"/>
          <w:rPrChange w:id="21" w:author="Matt Harris" w:date="2022-03-08T08:04:00Z">
            <w:rPr/>
          </w:rPrChange>
        </w:rPr>
        <w:t>Feedback on the Wanborough visit</w:t>
      </w:r>
      <w:ins w:id="22" w:author="Matt Harris" w:date="2022-03-08T08:04:00Z">
        <w:r w:rsidR="009C688B">
          <w:rPr>
            <w:rFonts w:asciiTheme="minorHAnsi" w:hAnsiTheme="minorHAnsi" w:cstheme="minorHAnsi"/>
            <w:bCs/>
            <w:sz w:val="24"/>
          </w:rPr>
          <w:t>.</w:t>
        </w:r>
      </w:ins>
    </w:p>
    <w:p w14:paraId="7172AB3F" w14:textId="349111B5" w:rsidR="00201633" w:rsidRPr="009C688B" w:rsidRDefault="001900BB">
      <w:pPr>
        <w:pStyle w:val="ListParagraph"/>
        <w:numPr>
          <w:ilvl w:val="0"/>
          <w:numId w:val="31"/>
        </w:numPr>
        <w:rPr>
          <w:rFonts w:asciiTheme="minorHAnsi" w:hAnsiTheme="minorHAnsi" w:cstheme="minorHAnsi"/>
          <w:bCs/>
          <w:sz w:val="24"/>
          <w:rPrChange w:id="23" w:author="Matt Harris" w:date="2022-03-08T08:04:00Z">
            <w:rPr/>
          </w:rPrChange>
        </w:rPr>
        <w:pPrChange w:id="24" w:author="Matt Harris" w:date="2022-03-08T08:04:00Z">
          <w:pPr>
            <w:spacing w:before="0" w:beforeAutospacing="0"/>
          </w:pPr>
        </w:pPrChange>
      </w:pPr>
      <w:r w:rsidRPr="009C688B">
        <w:rPr>
          <w:rFonts w:asciiTheme="minorHAnsi" w:hAnsiTheme="minorHAnsi" w:cstheme="minorHAnsi"/>
          <w:bCs/>
          <w:sz w:val="24"/>
          <w:rPrChange w:id="25" w:author="Matt Harris" w:date="2022-03-08T08:04:00Z">
            <w:rPr/>
          </w:rPrChange>
        </w:rPr>
        <w:t>The Clerk to provide current usage stats for the hall</w:t>
      </w:r>
      <w:r w:rsidR="002141C6" w:rsidRPr="009C688B">
        <w:rPr>
          <w:rFonts w:asciiTheme="minorHAnsi" w:hAnsiTheme="minorHAnsi" w:cstheme="minorHAnsi"/>
          <w:bCs/>
          <w:sz w:val="24"/>
          <w:rPrChange w:id="26" w:author="Matt Harris" w:date="2022-03-08T08:04:00Z">
            <w:rPr/>
          </w:rPrChange>
        </w:rPr>
        <w:t xml:space="preserve"> for discussion</w:t>
      </w:r>
      <w:ins w:id="27" w:author="Matt Harris" w:date="2022-03-08T08:04:00Z">
        <w:r w:rsidR="009C688B">
          <w:rPr>
            <w:rFonts w:asciiTheme="minorHAnsi" w:hAnsiTheme="minorHAnsi" w:cstheme="minorHAnsi"/>
            <w:bCs/>
            <w:sz w:val="24"/>
          </w:rPr>
          <w:t>.</w:t>
        </w:r>
      </w:ins>
    </w:p>
    <w:p w14:paraId="3E10AA3F" w14:textId="51013876" w:rsidR="001900BB" w:rsidRPr="0038308C" w:rsidRDefault="001900BB" w:rsidP="00F566F7">
      <w:pPr>
        <w:spacing w:before="0" w:beforeAutospacing="0"/>
        <w:rPr>
          <w:rFonts w:asciiTheme="minorHAnsi" w:hAnsiTheme="minorHAnsi" w:cstheme="minorHAnsi"/>
          <w:bCs/>
          <w:sz w:val="24"/>
        </w:rPr>
      </w:pPr>
    </w:p>
    <w:p w14:paraId="7827918D" w14:textId="3682F6C3"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3104F7">
        <w:rPr>
          <w:rFonts w:asciiTheme="minorHAnsi" w:hAnsiTheme="minorHAnsi" w:cstheme="minorHAnsi"/>
          <w:sz w:val="24"/>
        </w:rPr>
        <w:t>20.</w:t>
      </w:r>
      <w:r w:rsidR="00DD1437">
        <w:rPr>
          <w:rFonts w:asciiTheme="minorHAnsi" w:hAnsiTheme="minorHAnsi" w:cstheme="minorHAnsi"/>
          <w:sz w:val="24"/>
        </w:rPr>
        <w:t>01</w:t>
      </w:r>
    </w:p>
    <w:p w14:paraId="35434E39" w14:textId="618E7C21" w:rsidR="00BE0D2F" w:rsidRPr="009839F2" w:rsidRDefault="00A6119C" w:rsidP="00475585">
      <w:pPr>
        <w:rPr>
          <w:rFonts w:asciiTheme="minorHAnsi" w:hAnsiTheme="minorHAnsi" w:cstheme="minorHAnsi"/>
          <w:bCs/>
          <w:sz w:val="24"/>
        </w:rPr>
        <w:pPrChange w:id="28" w:author="Clair Wilkinson - Clerk, Chiseldon PC" w:date="2022-03-08T09:27:00Z">
          <w:pPr>
            <w:ind w:left="567" w:hanging="567"/>
          </w:pPr>
        </w:pPrChange>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ins w:id="29" w:author="Matt Harris" w:date="2022-03-08T08:04:00Z">
        <w:del w:id="30" w:author="Clair Wilkinson - Clerk, Chiseldon PC" w:date="2022-03-08T09:27:00Z">
          <w:r w:rsidR="009C688B" w:rsidDel="00475585">
            <w:rPr>
              <w:rStyle w:val="Strong"/>
              <w:rFonts w:asciiTheme="minorHAnsi" w:hAnsiTheme="minorHAnsi" w:cstheme="minorHAnsi"/>
              <w:b/>
              <w:sz w:val="24"/>
              <w:szCs w:val="24"/>
            </w:rPr>
            <w:tab/>
          </w:r>
        </w:del>
      </w:ins>
      <w:r w:rsidR="003104F7" w:rsidRPr="003104F7">
        <w:rPr>
          <w:rStyle w:val="Strong"/>
          <w:rFonts w:asciiTheme="minorHAnsi" w:hAnsiTheme="minorHAnsi" w:cstheme="minorHAnsi"/>
          <w:bCs w:val="0"/>
          <w:sz w:val="24"/>
          <w:szCs w:val="24"/>
        </w:rPr>
        <w:t>Thursday</w:t>
      </w:r>
      <w:r w:rsidR="003104F7">
        <w:rPr>
          <w:rStyle w:val="Strong"/>
          <w:rFonts w:asciiTheme="minorHAnsi" w:hAnsiTheme="minorHAnsi" w:cstheme="minorHAnsi"/>
          <w:b/>
          <w:sz w:val="24"/>
          <w:szCs w:val="24"/>
        </w:rPr>
        <w:t xml:space="preserve"> </w:t>
      </w:r>
      <w:r w:rsidR="00DB5124">
        <w:rPr>
          <w:rStyle w:val="Strong"/>
          <w:rFonts w:asciiTheme="minorHAnsi" w:hAnsiTheme="minorHAnsi" w:cstheme="minorHAnsi"/>
          <w:b/>
          <w:sz w:val="24"/>
          <w:szCs w:val="24"/>
        </w:rPr>
        <w:t>7</w:t>
      </w:r>
      <w:r w:rsidR="00DB5124" w:rsidRPr="00C8454E">
        <w:rPr>
          <w:rStyle w:val="Strong"/>
          <w:rFonts w:asciiTheme="minorHAnsi" w:hAnsiTheme="minorHAnsi" w:cstheme="minorHAnsi"/>
          <w:b/>
          <w:sz w:val="24"/>
          <w:szCs w:val="24"/>
          <w:vertAlign w:val="superscript"/>
        </w:rPr>
        <w:t>th</w:t>
      </w:r>
      <w:r w:rsidR="00DB5124">
        <w:rPr>
          <w:rStyle w:val="Strong"/>
          <w:rFonts w:asciiTheme="minorHAnsi" w:hAnsiTheme="minorHAnsi" w:cstheme="minorHAnsi"/>
          <w:b/>
          <w:sz w:val="24"/>
          <w:szCs w:val="24"/>
        </w:rPr>
        <w:t xml:space="preserve"> April </w:t>
      </w:r>
      <w:r w:rsidR="003104F7">
        <w:rPr>
          <w:rStyle w:val="Strong"/>
          <w:rFonts w:asciiTheme="minorHAnsi" w:hAnsiTheme="minorHAnsi" w:cstheme="minorHAnsi"/>
          <w:b/>
          <w:sz w:val="24"/>
          <w:szCs w:val="24"/>
        </w:rPr>
        <w:t>2022</w:t>
      </w:r>
      <w:r w:rsidR="00812465" w:rsidRPr="0038308C">
        <w:rPr>
          <w:rFonts w:asciiTheme="minorHAnsi" w:hAnsiTheme="minorHAnsi" w:cstheme="minorHAnsi"/>
          <w:bCs/>
          <w:sz w:val="24"/>
        </w:rPr>
        <w:t xml:space="preserve"> </w:t>
      </w:r>
      <w:r w:rsidRPr="0038308C">
        <w:rPr>
          <w:rFonts w:asciiTheme="minorHAnsi" w:hAnsiTheme="minorHAnsi" w:cstheme="minorHAnsi"/>
          <w:bCs/>
          <w:sz w:val="24"/>
        </w:rPr>
        <w:t xml:space="preserve">at </w:t>
      </w:r>
      <w:r w:rsidR="003104F7">
        <w:rPr>
          <w:rFonts w:asciiTheme="minorHAnsi" w:hAnsiTheme="minorHAnsi" w:cstheme="minorHAnsi"/>
          <w:bCs/>
          <w:sz w:val="24"/>
        </w:rPr>
        <w:t>7.00pm</w:t>
      </w:r>
      <w:r w:rsidR="000A6D79" w:rsidRPr="0038308C">
        <w:rPr>
          <w:rFonts w:asciiTheme="minorHAnsi" w:hAnsiTheme="minorHAnsi" w:cstheme="minorHAnsi"/>
          <w:bCs/>
          <w:sz w:val="24"/>
        </w:rPr>
        <w:t xml:space="preserve"> </w:t>
      </w:r>
      <w:r w:rsidR="003104F7">
        <w:rPr>
          <w:rFonts w:asciiTheme="minorHAnsi" w:hAnsiTheme="minorHAnsi" w:cstheme="minorHAnsi"/>
          <w:bCs/>
          <w:sz w:val="24"/>
        </w:rPr>
        <w:t>at the Old Chapel on Butts Road,</w:t>
      </w:r>
      <w:ins w:id="31" w:author="Clair Wilkinson - Clerk, Chiseldon PC" w:date="2022-03-08T09:27:00Z">
        <w:r w:rsidR="00475585">
          <w:rPr>
            <w:rFonts w:asciiTheme="minorHAnsi" w:hAnsiTheme="minorHAnsi" w:cstheme="minorHAnsi"/>
            <w:bCs/>
            <w:sz w:val="24"/>
          </w:rPr>
          <w:t xml:space="preserve"> </w:t>
        </w:r>
      </w:ins>
      <w:del w:id="32" w:author="Clair Wilkinson - Clerk, Chiseldon PC" w:date="2022-03-08T09:27:00Z">
        <w:r w:rsidR="003104F7" w:rsidDel="00475585">
          <w:rPr>
            <w:rFonts w:asciiTheme="minorHAnsi" w:hAnsiTheme="minorHAnsi" w:cstheme="minorHAnsi"/>
            <w:bCs/>
            <w:sz w:val="24"/>
          </w:rPr>
          <w:delText xml:space="preserve"> </w:delText>
        </w:r>
      </w:del>
      <w:r w:rsidR="003104F7">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44A5BB7" w:rsidR="00B27E62" w:rsidRPr="0038308C" w:rsidRDefault="00B27E62" w:rsidP="00475585">
      <w:pPr>
        <w:pStyle w:val="Heading2"/>
        <w:rPr>
          <w:lang w:val="en-US"/>
        </w:rPr>
      </w:pPr>
      <w:r w:rsidRPr="0038308C">
        <w:rPr>
          <w:lang w:val="en-US"/>
        </w:rPr>
        <w:t>Action</w:t>
      </w:r>
      <w:r w:rsidR="003104F7">
        <w:rPr>
          <w:lang w:val="en-US"/>
        </w:rPr>
        <w:t xml:space="preserve"> Points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5E0D9D6E" w14:textId="77777777" w:rsidR="003104F7" w:rsidRPr="00185C6B" w:rsidRDefault="003104F7" w:rsidP="002C3CDC">
      <w:pPr>
        <w:pStyle w:val="Heading3"/>
      </w:pPr>
      <w:r w:rsidRPr="00185C6B">
        <w:t>Clerk</w:t>
      </w:r>
    </w:p>
    <w:p w14:paraId="4B5D7953" w14:textId="441E3E55" w:rsidR="003104F7" w:rsidRPr="00475585" w:rsidRDefault="003104F7" w:rsidP="003104F7">
      <w:pPr>
        <w:pStyle w:val="NormalWeb"/>
        <w:tabs>
          <w:tab w:val="left" w:pos="5070"/>
        </w:tabs>
        <w:rPr>
          <w:rFonts w:asciiTheme="minorHAnsi" w:hAnsiTheme="minorHAnsi" w:cstheme="minorHAnsi"/>
          <w:b/>
          <w:bCs/>
          <w:i/>
          <w:iCs/>
          <w:lang w:val="en-US"/>
          <w:rPrChange w:id="33" w:author="Clair Wilkinson - Clerk, Chiseldon PC" w:date="2022-03-08T09:28:00Z">
            <w:rPr>
              <w:rFonts w:asciiTheme="minorHAnsi" w:hAnsiTheme="minorHAnsi" w:cstheme="minorHAnsi"/>
              <w:i/>
              <w:iCs/>
              <w:lang w:val="en-US"/>
            </w:rPr>
          </w:rPrChange>
        </w:rPr>
      </w:pPr>
      <w:r w:rsidRPr="00475585">
        <w:rPr>
          <w:rFonts w:asciiTheme="minorHAnsi" w:hAnsiTheme="minorHAnsi" w:cstheme="minorHAnsi"/>
          <w:b/>
          <w:bCs/>
          <w:rPrChange w:id="34" w:author="Clair Wilkinson - Clerk, Chiseldon PC" w:date="2022-03-08T09:28:00Z">
            <w:rPr>
              <w:rFonts w:asciiTheme="minorHAnsi" w:hAnsiTheme="minorHAnsi" w:cstheme="minorHAnsi"/>
            </w:rPr>
          </w:rPrChange>
        </w:rPr>
        <w:t xml:space="preserve">21/07 </w:t>
      </w:r>
      <w:r w:rsidRPr="00475585">
        <w:rPr>
          <w:rFonts w:ascii="Verdana" w:hAnsi="Verdana" w:cstheme="minorHAnsi"/>
          <w:b/>
          <w:bCs/>
          <w:i/>
          <w:iCs/>
          <w:sz w:val="18"/>
          <w:szCs w:val="20"/>
          <w:lang w:val="en-US"/>
        </w:rPr>
        <w:t>I</w:t>
      </w:r>
      <w:r w:rsidRPr="00475585">
        <w:rPr>
          <w:rFonts w:asciiTheme="minorHAnsi" w:hAnsiTheme="minorHAnsi" w:cstheme="minorHAnsi"/>
          <w:b/>
          <w:bCs/>
          <w:i/>
          <w:iCs/>
          <w:lang w:val="en-US"/>
        </w:rPr>
        <w:t xml:space="preserve">nvite Tennis Club to appropriate meeting as directed by Committee. </w:t>
      </w:r>
      <w:r w:rsidRPr="00475585">
        <w:rPr>
          <w:rFonts w:asciiTheme="minorHAnsi" w:hAnsiTheme="minorHAnsi" w:cstheme="minorHAnsi"/>
          <w:b/>
          <w:bCs/>
          <w:i/>
          <w:iCs/>
          <w:lang w:val="en-US"/>
          <w:rPrChange w:id="35" w:author="Clair Wilkinson - Clerk, Chiseldon PC" w:date="2022-03-08T09:28:00Z">
            <w:rPr>
              <w:rFonts w:asciiTheme="minorHAnsi" w:hAnsiTheme="minorHAnsi" w:cstheme="minorHAnsi"/>
              <w:i/>
              <w:iCs/>
              <w:lang w:val="en-US"/>
            </w:rPr>
          </w:rPrChange>
        </w:rPr>
        <w:t xml:space="preserve"> </w:t>
      </w:r>
    </w:p>
    <w:p w14:paraId="5B3CFFAF" w14:textId="1EF77379" w:rsidR="003104F7" w:rsidRPr="00237CD3" w:rsidRDefault="003104F7" w:rsidP="00DB5124">
      <w:pPr>
        <w:pStyle w:val="NormalWeb"/>
        <w:tabs>
          <w:tab w:val="left" w:pos="5070"/>
        </w:tabs>
        <w:rPr>
          <w:rFonts w:asciiTheme="minorHAnsi" w:hAnsiTheme="minorHAnsi" w:cstheme="minorHAnsi"/>
          <w:b/>
          <w:bCs/>
          <w:i/>
          <w:iCs/>
        </w:rPr>
      </w:pPr>
      <w:r w:rsidRPr="00475585">
        <w:rPr>
          <w:rFonts w:asciiTheme="minorHAnsi" w:hAnsiTheme="minorHAnsi" w:cstheme="minorHAnsi"/>
          <w:b/>
          <w:bCs/>
          <w:rPrChange w:id="36" w:author="Clair Wilkinson - Clerk, Chiseldon PC" w:date="2022-03-08T09:28:00Z">
            <w:rPr>
              <w:rFonts w:asciiTheme="minorHAnsi" w:hAnsiTheme="minorHAnsi" w:cstheme="minorHAnsi"/>
            </w:rPr>
          </w:rPrChange>
        </w:rPr>
        <w:t xml:space="preserve">21/46 </w:t>
      </w:r>
      <w:r w:rsidRPr="00475585">
        <w:rPr>
          <w:rFonts w:asciiTheme="minorHAnsi" w:hAnsiTheme="minorHAnsi" w:cstheme="minorHAnsi"/>
          <w:b/>
          <w:bCs/>
          <w:i/>
          <w:iCs/>
        </w:rPr>
        <w:t xml:space="preserve">Contact TC and FC about grants they could apply for, for their facilities </w:t>
      </w:r>
      <w:r w:rsidRPr="00CB35BC">
        <w:rPr>
          <w:rFonts w:asciiTheme="minorHAnsi" w:hAnsiTheme="minorHAnsi" w:cstheme="minorHAnsi"/>
          <w:b/>
          <w:bCs/>
          <w:i/>
          <w:iCs/>
        </w:rPr>
        <w:t xml:space="preserve">improvements.  </w:t>
      </w:r>
    </w:p>
    <w:p w14:paraId="4E29C9AB" w14:textId="0573E951" w:rsidR="003104F7" w:rsidRPr="00237CD3" w:rsidRDefault="003104F7" w:rsidP="00475585">
      <w:pPr>
        <w:pStyle w:val="Heading2"/>
      </w:pPr>
      <w:r w:rsidRPr="00237CD3">
        <w:t>21/71. Ask Wroughton Clerk whether they are creating a Trust for their facil</w:t>
      </w:r>
      <w:r w:rsidR="000F4548">
        <w:t>ity.</w:t>
      </w:r>
    </w:p>
    <w:p w14:paraId="3ADB6ECF" w14:textId="56897B36" w:rsidR="003C0995" w:rsidRPr="003C0995" w:rsidRDefault="00C93CBB" w:rsidP="00475585">
      <w:pPr>
        <w:pStyle w:val="Heading2"/>
      </w:pPr>
      <w:r w:rsidRPr="003C0995">
        <w:t>21/91. When relevant, present the design plans to the estate to further the discussion with regards to land for the project.</w:t>
      </w:r>
    </w:p>
    <w:p w14:paraId="66E4B526" w14:textId="44549945" w:rsidR="00F75ADA" w:rsidRPr="003C0995" w:rsidRDefault="00C93CBB" w:rsidP="00475585">
      <w:pPr>
        <w:pStyle w:val="Heading2"/>
        <w:rPr>
          <w:lang w:val="en-US"/>
        </w:rPr>
      </w:pPr>
      <w:r w:rsidRPr="003C0995">
        <w:rPr>
          <w:lang w:val="en-US"/>
        </w:rPr>
        <w:t>21/</w:t>
      </w:r>
      <w:r w:rsidR="00F75ADA" w:rsidRPr="003C0995">
        <w:rPr>
          <w:lang w:val="en-US"/>
        </w:rPr>
        <w:t>92. Talk to SWA to make sure minor design alterations are part of the package.   Confirm approval of SWA as successful applicant if this is agreed upon.</w:t>
      </w:r>
    </w:p>
    <w:p w14:paraId="6242219D" w14:textId="54FAAEB1" w:rsidR="003C0995" w:rsidRPr="003C0995" w:rsidRDefault="00F75ADA" w:rsidP="00475585">
      <w:pPr>
        <w:pStyle w:val="Heading2"/>
        <w:rPr>
          <w:lang w:val="en-US"/>
        </w:rPr>
      </w:pPr>
      <w:r w:rsidRPr="003C0995">
        <w:rPr>
          <w:lang w:val="en-US"/>
        </w:rPr>
        <w:t>21/</w:t>
      </w:r>
      <w:r w:rsidR="003C0995" w:rsidRPr="003C0995">
        <w:rPr>
          <w:lang w:val="en-US"/>
        </w:rPr>
        <w:t xml:space="preserve">92. Talk to </w:t>
      </w:r>
      <w:proofErr w:type="spellStart"/>
      <w:r w:rsidR="003C0995" w:rsidRPr="003C0995">
        <w:rPr>
          <w:lang w:val="en-US"/>
        </w:rPr>
        <w:t>Ogbourne</w:t>
      </w:r>
      <w:proofErr w:type="spellEnd"/>
      <w:r w:rsidR="003C0995" w:rsidRPr="003C0995">
        <w:rPr>
          <w:lang w:val="en-US"/>
        </w:rPr>
        <w:t xml:space="preserve"> St George PC about their village hall</w:t>
      </w:r>
    </w:p>
    <w:p w14:paraId="5E39AA08" w14:textId="37F33156" w:rsidR="003C0995" w:rsidRDefault="003C0995" w:rsidP="00475585">
      <w:pPr>
        <w:pStyle w:val="Heading2"/>
        <w:rPr>
          <w:lang w:val="en-US"/>
        </w:rPr>
      </w:pPr>
      <w:r w:rsidRPr="003C0995">
        <w:rPr>
          <w:lang w:val="en-US"/>
        </w:rPr>
        <w:t xml:space="preserve">21/92. Talk to Chiseldon Tennis Club about </w:t>
      </w:r>
      <w:r>
        <w:rPr>
          <w:lang w:val="en-US"/>
        </w:rPr>
        <w:t>public court hire stats</w:t>
      </w:r>
    </w:p>
    <w:p w14:paraId="07B8831E" w14:textId="00007A37" w:rsidR="003C0995" w:rsidRPr="003C0995" w:rsidRDefault="003C0995" w:rsidP="00475585">
      <w:pPr>
        <w:pStyle w:val="Heading2"/>
        <w:rPr>
          <w:lang w:val="en-US"/>
        </w:rPr>
      </w:pPr>
      <w:r>
        <w:rPr>
          <w:lang w:val="en-US"/>
        </w:rPr>
        <w:t>21/</w:t>
      </w:r>
      <w:r w:rsidR="004827A8">
        <w:rPr>
          <w:lang w:val="en-US"/>
        </w:rPr>
        <w:t>93. Next agenda – resident updates, feedback on Wanborough visit and current hall usage stats.</w:t>
      </w:r>
    </w:p>
    <w:p w14:paraId="19933DB8" w14:textId="602028F5" w:rsidR="00B1623A" w:rsidRPr="00480918" w:rsidRDefault="00B1623A" w:rsidP="00475585">
      <w:pPr>
        <w:pStyle w:val="Heading2"/>
        <w:rPr>
          <w:lang w:val="en-US"/>
        </w:rPr>
      </w:pPr>
    </w:p>
    <w:sectPr w:rsidR="00B1623A" w:rsidRPr="00480918" w:rsidSect="00BE0D2F">
      <w:headerReference w:type="even" r:id="rId8"/>
      <w:headerReference w:type="default" r:id="rId9"/>
      <w:footerReference w:type="default" r:id="rId10"/>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13A6" w14:textId="77777777" w:rsidR="007E3844" w:rsidRDefault="007E3844" w:rsidP="009A3C0D">
      <w:pPr>
        <w:spacing w:before="0"/>
      </w:pPr>
      <w:r>
        <w:separator/>
      </w:r>
    </w:p>
  </w:endnote>
  <w:endnote w:type="continuationSeparator" w:id="0">
    <w:p w14:paraId="489BE9B0" w14:textId="77777777" w:rsidR="007E3844" w:rsidRDefault="007E384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4CD019BE" w:rsidR="00AE00C0" w:rsidRDefault="001477AB">
    <w:pPr>
      <w:pStyle w:val="Footer"/>
    </w:pPr>
    <w:r>
      <w:t xml:space="preserve">Minutes </w:t>
    </w:r>
    <w:r w:rsidR="002C6F21">
      <w:t>3.3</w:t>
    </w:r>
    <w:r w:rsidR="00F54BD2">
      <w:t>.2022</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7A1A" w14:textId="77777777" w:rsidR="007E3844" w:rsidRDefault="007E3844" w:rsidP="009A3C0D">
      <w:pPr>
        <w:spacing w:before="0"/>
      </w:pPr>
      <w:r>
        <w:separator/>
      </w:r>
    </w:p>
  </w:footnote>
  <w:footnote w:type="continuationSeparator" w:id="0">
    <w:p w14:paraId="76431EE5" w14:textId="77777777" w:rsidR="007E3844" w:rsidRDefault="007E384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58EC1C0" w:rsidR="00F4145D" w:rsidRDefault="00F4145D">
    <w:pPr>
      <w:pStyle w:val="Header"/>
    </w:pPr>
    <w:r>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A7676D0" w14:textId="4E39DECE" w:rsidR="00AE00C0" w:rsidRDefault="00AE00C0">
        <w:pPr>
          <w:pStyle w:val="Header"/>
        </w:pPr>
        <w:r>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p w14:paraId="68DC5994" w14:textId="10ABC97B" w:rsidR="00F4145D" w:rsidRPr="0095062B" w:rsidRDefault="00AE00C0" w:rsidP="0095062B">
    <w:pPr>
      <w:pStyle w:val="Heading1"/>
      <w:tabs>
        <w:tab w:val="left" w:pos="6984"/>
      </w:tabs>
      <w:rPr>
        <w:i/>
        <w:iCs/>
        <w:sz w:val="40"/>
      </w:rPr>
    </w:pPr>
    <w:r>
      <w:rPr>
        <w:i/>
        <w:iCs/>
        <w:sz w:val="40"/>
      </w:rPr>
      <w:t>Chiseldon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4"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1"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FF6B41"/>
    <w:multiLevelType w:val="hybridMultilevel"/>
    <w:tmpl w:val="C97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5E2C43"/>
    <w:multiLevelType w:val="hybridMultilevel"/>
    <w:tmpl w:val="9BC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06965"/>
    <w:multiLevelType w:val="hybridMultilevel"/>
    <w:tmpl w:val="35E0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21"/>
  </w:num>
  <w:num w:numId="5">
    <w:abstractNumId w:val="7"/>
  </w:num>
  <w:num w:numId="6">
    <w:abstractNumId w:val="22"/>
  </w:num>
  <w:num w:numId="7">
    <w:abstractNumId w:val="28"/>
  </w:num>
  <w:num w:numId="8">
    <w:abstractNumId w:val="14"/>
  </w:num>
  <w:num w:numId="9">
    <w:abstractNumId w:val="5"/>
  </w:num>
  <w:num w:numId="10">
    <w:abstractNumId w:val="4"/>
  </w:num>
  <w:num w:numId="11">
    <w:abstractNumId w:val="19"/>
  </w:num>
  <w:num w:numId="12">
    <w:abstractNumId w:val="8"/>
  </w:num>
  <w:num w:numId="13">
    <w:abstractNumId w:val="3"/>
  </w:num>
  <w:num w:numId="14">
    <w:abstractNumId w:val="18"/>
  </w:num>
  <w:num w:numId="15">
    <w:abstractNumId w:val="13"/>
  </w:num>
  <w:num w:numId="16">
    <w:abstractNumId w:val="20"/>
  </w:num>
  <w:num w:numId="17">
    <w:abstractNumId w:val="15"/>
  </w:num>
  <w:num w:numId="18">
    <w:abstractNumId w:val="12"/>
  </w:num>
  <w:num w:numId="19">
    <w:abstractNumId w:val="11"/>
  </w:num>
  <w:num w:numId="20">
    <w:abstractNumId w:val="17"/>
  </w:num>
  <w:num w:numId="21">
    <w:abstractNumId w:val="6"/>
  </w:num>
  <w:num w:numId="22">
    <w:abstractNumId w:val="24"/>
  </w:num>
  <w:num w:numId="23">
    <w:abstractNumId w:val="9"/>
  </w:num>
  <w:num w:numId="24">
    <w:abstractNumId w:val="10"/>
  </w:num>
  <w:num w:numId="25">
    <w:abstractNumId w:val="2"/>
  </w:num>
  <w:num w:numId="26">
    <w:abstractNumId w:val="1"/>
  </w:num>
  <w:num w:numId="27">
    <w:abstractNumId w:val="29"/>
  </w:num>
  <w:num w:numId="28">
    <w:abstractNumId w:val="16"/>
  </w:num>
  <w:num w:numId="29">
    <w:abstractNumId w:val="23"/>
  </w:num>
  <w:num w:numId="30">
    <w:abstractNumId w:val="30"/>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 Wilkinson - Clerk, Chiseldon PC">
    <w15:presenceInfo w15:providerId="AD" w15:userId="S::clerk@chiseldon-pc.gov.uk::abfe080e-0d86-401d-95dd-e231c117cc34"/>
  </w15:person>
  <w15:person w15:author="Matt Harris">
    <w15:presenceInfo w15:providerId="Windows Live" w15:userId="41debe81750e7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11FA"/>
    <w:rsid w:val="00002A1E"/>
    <w:rsid w:val="000049D4"/>
    <w:rsid w:val="00005256"/>
    <w:rsid w:val="00005E45"/>
    <w:rsid w:val="00007A34"/>
    <w:rsid w:val="00011415"/>
    <w:rsid w:val="00011863"/>
    <w:rsid w:val="00011FB4"/>
    <w:rsid w:val="00012C91"/>
    <w:rsid w:val="000133A2"/>
    <w:rsid w:val="00014498"/>
    <w:rsid w:val="0001456D"/>
    <w:rsid w:val="0001594E"/>
    <w:rsid w:val="00015DE1"/>
    <w:rsid w:val="0001792B"/>
    <w:rsid w:val="00017AA2"/>
    <w:rsid w:val="00020832"/>
    <w:rsid w:val="00020864"/>
    <w:rsid w:val="00020DAD"/>
    <w:rsid w:val="00021CDE"/>
    <w:rsid w:val="00021D9A"/>
    <w:rsid w:val="000221EE"/>
    <w:rsid w:val="00022400"/>
    <w:rsid w:val="00022488"/>
    <w:rsid w:val="00023B29"/>
    <w:rsid w:val="00023ED9"/>
    <w:rsid w:val="00023F9A"/>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418F"/>
    <w:rsid w:val="000858A6"/>
    <w:rsid w:val="000905D8"/>
    <w:rsid w:val="00091FDB"/>
    <w:rsid w:val="000922B2"/>
    <w:rsid w:val="0009233E"/>
    <w:rsid w:val="00092990"/>
    <w:rsid w:val="00092C23"/>
    <w:rsid w:val="000939F7"/>
    <w:rsid w:val="00093BC1"/>
    <w:rsid w:val="000948EB"/>
    <w:rsid w:val="00095586"/>
    <w:rsid w:val="00095D35"/>
    <w:rsid w:val="00095F74"/>
    <w:rsid w:val="0009623D"/>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3368"/>
    <w:rsid w:val="000D350C"/>
    <w:rsid w:val="000D6004"/>
    <w:rsid w:val="000D63E7"/>
    <w:rsid w:val="000D663A"/>
    <w:rsid w:val="000D6EBF"/>
    <w:rsid w:val="000E052E"/>
    <w:rsid w:val="000E3248"/>
    <w:rsid w:val="000E4375"/>
    <w:rsid w:val="000E5347"/>
    <w:rsid w:val="000E68B0"/>
    <w:rsid w:val="000F0749"/>
    <w:rsid w:val="000F164F"/>
    <w:rsid w:val="000F18C9"/>
    <w:rsid w:val="000F25AC"/>
    <w:rsid w:val="000F2BCA"/>
    <w:rsid w:val="000F34F0"/>
    <w:rsid w:val="000F386A"/>
    <w:rsid w:val="000F454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870"/>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628"/>
    <w:rsid w:val="00122DC6"/>
    <w:rsid w:val="00122F31"/>
    <w:rsid w:val="001235AB"/>
    <w:rsid w:val="00123AD9"/>
    <w:rsid w:val="00123F3E"/>
    <w:rsid w:val="00124F11"/>
    <w:rsid w:val="00125333"/>
    <w:rsid w:val="00125C73"/>
    <w:rsid w:val="0012602C"/>
    <w:rsid w:val="00127AF1"/>
    <w:rsid w:val="00130801"/>
    <w:rsid w:val="00130EA0"/>
    <w:rsid w:val="00131218"/>
    <w:rsid w:val="00131642"/>
    <w:rsid w:val="00132517"/>
    <w:rsid w:val="0013289F"/>
    <w:rsid w:val="00132DC6"/>
    <w:rsid w:val="001333B0"/>
    <w:rsid w:val="00133EE3"/>
    <w:rsid w:val="0013458F"/>
    <w:rsid w:val="00135836"/>
    <w:rsid w:val="00135D75"/>
    <w:rsid w:val="0013664A"/>
    <w:rsid w:val="001369DD"/>
    <w:rsid w:val="00140690"/>
    <w:rsid w:val="0014158A"/>
    <w:rsid w:val="00143958"/>
    <w:rsid w:val="0014531B"/>
    <w:rsid w:val="0014560F"/>
    <w:rsid w:val="00146182"/>
    <w:rsid w:val="00146B31"/>
    <w:rsid w:val="00147488"/>
    <w:rsid w:val="001477AB"/>
    <w:rsid w:val="001508CF"/>
    <w:rsid w:val="00150AFA"/>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57E65"/>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C6B"/>
    <w:rsid w:val="00185E17"/>
    <w:rsid w:val="0018600B"/>
    <w:rsid w:val="0018643B"/>
    <w:rsid w:val="00186610"/>
    <w:rsid w:val="00186638"/>
    <w:rsid w:val="001873BD"/>
    <w:rsid w:val="001900BB"/>
    <w:rsid w:val="00190A30"/>
    <w:rsid w:val="00190E49"/>
    <w:rsid w:val="001911B3"/>
    <w:rsid w:val="00191B5A"/>
    <w:rsid w:val="00191E3A"/>
    <w:rsid w:val="00192281"/>
    <w:rsid w:val="0019315A"/>
    <w:rsid w:val="00195071"/>
    <w:rsid w:val="001959BB"/>
    <w:rsid w:val="00195DA4"/>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3C2"/>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26DF"/>
    <w:rsid w:val="001F4510"/>
    <w:rsid w:val="001F45DC"/>
    <w:rsid w:val="001F4628"/>
    <w:rsid w:val="001F52E5"/>
    <w:rsid w:val="001F5822"/>
    <w:rsid w:val="001F5847"/>
    <w:rsid w:val="001F5EE0"/>
    <w:rsid w:val="001F6AB8"/>
    <w:rsid w:val="001F7F3A"/>
    <w:rsid w:val="00201128"/>
    <w:rsid w:val="00201633"/>
    <w:rsid w:val="00201BB0"/>
    <w:rsid w:val="00201FB4"/>
    <w:rsid w:val="002044EC"/>
    <w:rsid w:val="00204C94"/>
    <w:rsid w:val="00204D08"/>
    <w:rsid w:val="0020630E"/>
    <w:rsid w:val="00206C78"/>
    <w:rsid w:val="00207075"/>
    <w:rsid w:val="002070A7"/>
    <w:rsid w:val="00207A40"/>
    <w:rsid w:val="00211A60"/>
    <w:rsid w:val="00213348"/>
    <w:rsid w:val="00213C31"/>
    <w:rsid w:val="002141C6"/>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50C"/>
    <w:rsid w:val="00234B5C"/>
    <w:rsid w:val="00235FDE"/>
    <w:rsid w:val="002362CD"/>
    <w:rsid w:val="00237CD3"/>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A9D"/>
    <w:rsid w:val="002628FA"/>
    <w:rsid w:val="00262EFA"/>
    <w:rsid w:val="00263E93"/>
    <w:rsid w:val="00264960"/>
    <w:rsid w:val="00267E59"/>
    <w:rsid w:val="00267F0B"/>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12D3"/>
    <w:rsid w:val="00281402"/>
    <w:rsid w:val="00283E4E"/>
    <w:rsid w:val="00284008"/>
    <w:rsid w:val="00284457"/>
    <w:rsid w:val="00284B64"/>
    <w:rsid w:val="00286C41"/>
    <w:rsid w:val="0028724C"/>
    <w:rsid w:val="002902AE"/>
    <w:rsid w:val="00290403"/>
    <w:rsid w:val="0029051B"/>
    <w:rsid w:val="00290FA1"/>
    <w:rsid w:val="00291504"/>
    <w:rsid w:val="002929E1"/>
    <w:rsid w:val="0029423A"/>
    <w:rsid w:val="00294443"/>
    <w:rsid w:val="002947AB"/>
    <w:rsid w:val="00296FC7"/>
    <w:rsid w:val="002979A4"/>
    <w:rsid w:val="002A03F3"/>
    <w:rsid w:val="002A0816"/>
    <w:rsid w:val="002A216D"/>
    <w:rsid w:val="002A2CE0"/>
    <w:rsid w:val="002A5024"/>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817"/>
    <w:rsid w:val="002B7942"/>
    <w:rsid w:val="002C00AA"/>
    <w:rsid w:val="002C04A7"/>
    <w:rsid w:val="002C121E"/>
    <w:rsid w:val="002C1239"/>
    <w:rsid w:val="002C28C9"/>
    <w:rsid w:val="002C38C5"/>
    <w:rsid w:val="002C3986"/>
    <w:rsid w:val="002C3CDC"/>
    <w:rsid w:val="002C4E6A"/>
    <w:rsid w:val="002C592D"/>
    <w:rsid w:val="002C5FB7"/>
    <w:rsid w:val="002C6F21"/>
    <w:rsid w:val="002C6F8B"/>
    <w:rsid w:val="002C72FE"/>
    <w:rsid w:val="002C7A74"/>
    <w:rsid w:val="002D07C6"/>
    <w:rsid w:val="002D2EAA"/>
    <w:rsid w:val="002D2F3A"/>
    <w:rsid w:val="002D3C30"/>
    <w:rsid w:val="002D60EB"/>
    <w:rsid w:val="002D61F2"/>
    <w:rsid w:val="002D6EEC"/>
    <w:rsid w:val="002D7867"/>
    <w:rsid w:val="002E1A11"/>
    <w:rsid w:val="002E223F"/>
    <w:rsid w:val="002E2A20"/>
    <w:rsid w:val="002E2FC1"/>
    <w:rsid w:val="002E30A1"/>
    <w:rsid w:val="002E3C48"/>
    <w:rsid w:val="002E3D2B"/>
    <w:rsid w:val="002E4BDD"/>
    <w:rsid w:val="002E552B"/>
    <w:rsid w:val="002E746B"/>
    <w:rsid w:val="002E7DEB"/>
    <w:rsid w:val="002F1305"/>
    <w:rsid w:val="002F18B7"/>
    <w:rsid w:val="002F1C73"/>
    <w:rsid w:val="002F1F41"/>
    <w:rsid w:val="002F2025"/>
    <w:rsid w:val="002F272C"/>
    <w:rsid w:val="002F28C4"/>
    <w:rsid w:val="002F3039"/>
    <w:rsid w:val="002F5D6D"/>
    <w:rsid w:val="002F5DEC"/>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4F7"/>
    <w:rsid w:val="0031071B"/>
    <w:rsid w:val="003116E1"/>
    <w:rsid w:val="003118DA"/>
    <w:rsid w:val="00312072"/>
    <w:rsid w:val="0031212B"/>
    <w:rsid w:val="00312D50"/>
    <w:rsid w:val="003137C2"/>
    <w:rsid w:val="00314039"/>
    <w:rsid w:val="00316A3C"/>
    <w:rsid w:val="00316AD2"/>
    <w:rsid w:val="0031723E"/>
    <w:rsid w:val="00317CAF"/>
    <w:rsid w:val="00317E63"/>
    <w:rsid w:val="00317F45"/>
    <w:rsid w:val="00321045"/>
    <w:rsid w:val="00324F26"/>
    <w:rsid w:val="0032556C"/>
    <w:rsid w:val="00326515"/>
    <w:rsid w:val="00326531"/>
    <w:rsid w:val="00327DD0"/>
    <w:rsid w:val="00330DFA"/>
    <w:rsid w:val="00330F2E"/>
    <w:rsid w:val="00330F73"/>
    <w:rsid w:val="003313AF"/>
    <w:rsid w:val="00331772"/>
    <w:rsid w:val="00332943"/>
    <w:rsid w:val="00332B06"/>
    <w:rsid w:val="00333613"/>
    <w:rsid w:val="00333ADE"/>
    <w:rsid w:val="00334D87"/>
    <w:rsid w:val="003352A1"/>
    <w:rsid w:val="003367DC"/>
    <w:rsid w:val="00337195"/>
    <w:rsid w:val="00340F39"/>
    <w:rsid w:val="00341BD1"/>
    <w:rsid w:val="00341F73"/>
    <w:rsid w:val="0034209E"/>
    <w:rsid w:val="003422E8"/>
    <w:rsid w:val="0034298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0AFB"/>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B7EE9"/>
    <w:rsid w:val="003C0161"/>
    <w:rsid w:val="003C052B"/>
    <w:rsid w:val="003C05B6"/>
    <w:rsid w:val="003C0995"/>
    <w:rsid w:val="003C1C4C"/>
    <w:rsid w:val="003C2D56"/>
    <w:rsid w:val="003C3195"/>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7515"/>
    <w:rsid w:val="003D770D"/>
    <w:rsid w:val="003D7A9C"/>
    <w:rsid w:val="003E1573"/>
    <w:rsid w:val="003E1831"/>
    <w:rsid w:val="003E586D"/>
    <w:rsid w:val="003E75AD"/>
    <w:rsid w:val="003F0B15"/>
    <w:rsid w:val="003F2083"/>
    <w:rsid w:val="003F447F"/>
    <w:rsid w:val="003F4716"/>
    <w:rsid w:val="003F4B9F"/>
    <w:rsid w:val="003F586D"/>
    <w:rsid w:val="003F633D"/>
    <w:rsid w:val="003F6470"/>
    <w:rsid w:val="003F67E9"/>
    <w:rsid w:val="003F6B05"/>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E41"/>
    <w:rsid w:val="00410516"/>
    <w:rsid w:val="00410726"/>
    <w:rsid w:val="00410ABD"/>
    <w:rsid w:val="00411C03"/>
    <w:rsid w:val="00412F8B"/>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53F"/>
    <w:rsid w:val="00442804"/>
    <w:rsid w:val="00442D4D"/>
    <w:rsid w:val="0044437D"/>
    <w:rsid w:val="00445347"/>
    <w:rsid w:val="004454EE"/>
    <w:rsid w:val="004461DE"/>
    <w:rsid w:val="004467CE"/>
    <w:rsid w:val="004529C8"/>
    <w:rsid w:val="00452D31"/>
    <w:rsid w:val="00453F4B"/>
    <w:rsid w:val="00454CFA"/>
    <w:rsid w:val="00454DD9"/>
    <w:rsid w:val="00455DB4"/>
    <w:rsid w:val="00456E8F"/>
    <w:rsid w:val="00456ECD"/>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1C1"/>
    <w:rsid w:val="004746E0"/>
    <w:rsid w:val="00475585"/>
    <w:rsid w:val="0048008A"/>
    <w:rsid w:val="00480918"/>
    <w:rsid w:val="004827A8"/>
    <w:rsid w:val="00482E7D"/>
    <w:rsid w:val="00482EF0"/>
    <w:rsid w:val="00483034"/>
    <w:rsid w:val="004837F0"/>
    <w:rsid w:val="00486D8C"/>
    <w:rsid w:val="00486F0F"/>
    <w:rsid w:val="00487263"/>
    <w:rsid w:val="00487469"/>
    <w:rsid w:val="00487CA9"/>
    <w:rsid w:val="00487DD8"/>
    <w:rsid w:val="00490539"/>
    <w:rsid w:val="00490C88"/>
    <w:rsid w:val="00493527"/>
    <w:rsid w:val="00494091"/>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09C5"/>
    <w:rsid w:val="004C1338"/>
    <w:rsid w:val="004C1531"/>
    <w:rsid w:val="004C21E2"/>
    <w:rsid w:val="004C2428"/>
    <w:rsid w:val="004C3277"/>
    <w:rsid w:val="004C3468"/>
    <w:rsid w:val="004C3D2A"/>
    <w:rsid w:val="004C5910"/>
    <w:rsid w:val="004C5FCC"/>
    <w:rsid w:val="004C6717"/>
    <w:rsid w:val="004C6AD5"/>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7F8F"/>
    <w:rsid w:val="004F0041"/>
    <w:rsid w:val="004F0D69"/>
    <w:rsid w:val="004F1523"/>
    <w:rsid w:val="004F1567"/>
    <w:rsid w:val="004F19D0"/>
    <w:rsid w:val="004F29A9"/>
    <w:rsid w:val="004F3493"/>
    <w:rsid w:val="004F34DA"/>
    <w:rsid w:val="004F3701"/>
    <w:rsid w:val="004F5537"/>
    <w:rsid w:val="004F6760"/>
    <w:rsid w:val="004F6BA0"/>
    <w:rsid w:val="0050068A"/>
    <w:rsid w:val="00500D88"/>
    <w:rsid w:val="00501EE9"/>
    <w:rsid w:val="00502227"/>
    <w:rsid w:val="005026C0"/>
    <w:rsid w:val="00502C28"/>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74C"/>
    <w:rsid w:val="005578C1"/>
    <w:rsid w:val="00557DB0"/>
    <w:rsid w:val="00557F7C"/>
    <w:rsid w:val="00560861"/>
    <w:rsid w:val="005616F7"/>
    <w:rsid w:val="00562BAD"/>
    <w:rsid w:val="0056347A"/>
    <w:rsid w:val="005641AB"/>
    <w:rsid w:val="00564ED2"/>
    <w:rsid w:val="00566A3E"/>
    <w:rsid w:val="00566A83"/>
    <w:rsid w:val="00566FB5"/>
    <w:rsid w:val="00567898"/>
    <w:rsid w:val="0057040D"/>
    <w:rsid w:val="00570D4E"/>
    <w:rsid w:val="00571564"/>
    <w:rsid w:val="00574948"/>
    <w:rsid w:val="00574C5C"/>
    <w:rsid w:val="00574D95"/>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A23"/>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0547"/>
    <w:rsid w:val="005C065A"/>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D7CDE"/>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1701"/>
    <w:rsid w:val="005F224D"/>
    <w:rsid w:val="005F2D86"/>
    <w:rsid w:val="005F33F4"/>
    <w:rsid w:val="005F3514"/>
    <w:rsid w:val="005F5809"/>
    <w:rsid w:val="005F5D70"/>
    <w:rsid w:val="005F75D5"/>
    <w:rsid w:val="005F7DDE"/>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16F2"/>
    <w:rsid w:val="006224A2"/>
    <w:rsid w:val="00624039"/>
    <w:rsid w:val="006245C4"/>
    <w:rsid w:val="0062528F"/>
    <w:rsid w:val="00625591"/>
    <w:rsid w:val="00627540"/>
    <w:rsid w:val="00627868"/>
    <w:rsid w:val="00627D85"/>
    <w:rsid w:val="00627DFF"/>
    <w:rsid w:val="00630FB0"/>
    <w:rsid w:val="00631DB4"/>
    <w:rsid w:val="006333E6"/>
    <w:rsid w:val="0063367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870"/>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8A4"/>
    <w:rsid w:val="00687E9F"/>
    <w:rsid w:val="00690B66"/>
    <w:rsid w:val="006912CB"/>
    <w:rsid w:val="00692C2E"/>
    <w:rsid w:val="00694F56"/>
    <w:rsid w:val="0069719C"/>
    <w:rsid w:val="006A0331"/>
    <w:rsid w:val="006A337B"/>
    <w:rsid w:val="006A3929"/>
    <w:rsid w:val="006A3CFB"/>
    <w:rsid w:val="006A4459"/>
    <w:rsid w:val="006A4AA3"/>
    <w:rsid w:val="006A4FE9"/>
    <w:rsid w:val="006A588E"/>
    <w:rsid w:val="006A5B6C"/>
    <w:rsid w:val="006A6CE2"/>
    <w:rsid w:val="006A79EB"/>
    <w:rsid w:val="006B0737"/>
    <w:rsid w:val="006B07C6"/>
    <w:rsid w:val="006B180D"/>
    <w:rsid w:val="006B2F77"/>
    <w:rsid w:val="006B3203"/>
    <w:rsid w:val="006B41D4"/>
    <w:rsid w:val="006B4FBE"/>
    <w:rsid w:val="006B5426"/>
    <w:rsid w:val="006B5FD4"/>
    <w:rsid w:val="006B62C0"/>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04CC"/>
    <w:rsid w:val="006D172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B6B"/>
    <w:rsid w:val="006F06AF"/>
    <w:rsid w:val="006F0B54"/>
    <w:rsid w:val="006F15E3"/>
    <w:rsid w:val="006F1615"/>
    <w:rsid w:val="006F27FD"/>
    <w:rsid w:val="006F51DB"/>
    <w:rsid w:val="006F5CE5"/>
    <w:rsid w:val="007002A8"/>
    <w:rsid w:val="00700AEF"/>
    <w:rsid w:val="00700B98"/>
    <w:rsid w:val="007016DD"/>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17EDD"/>
    <w:rsid w:val="0072052B"/>
    <w:rsid w:val="00720B3D"/>
    <w:rsid w:val="00720B60"/>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1989"/>
    <w:rsid w:val="00772BD1"/>
    <w:rsid w:val="00773950"/>
    <w:rsid w:val="00774062"/>
    <w:rsid w:val="00774078"/>
    <w:rsid w:val="007755A8"/>
    <w:rsid w:val="00776E46"/>
    <w:rsid w:val="007777E4"/>
    <w:rsid w:val="007779E7"/>
    <w:rsid w:val="0078214E"/>
    <w:rsid w:val="00782A06"/>
    <w:rsid w:val="007836D1"/>
    <w:rsid w:val="00784E5F"/>
    <w:rsid w:val="00785C3B"/>
    <w:rsid w:val="00786DEC"/>
    <w:rsid w:val="00786DFB"/>
    <w:rsid w:val="00790E5B"/>
    <w:rsid w:val="00791DDE"/>
    <w:rsid w:val="007923D9"/>
    <w:rsid w:val="00792E09"/>
    <w:rsid w:val="0079359B"/>
    <w:rsid w:val="007935DD"/>
    <w:rsid w:val="007945CB"/>
    <w:rsid w:val="007946E0"/>
    <w:rsid w:val="00794822"/>
    <w:rsid w:val="0079543E"/>
    <w:rsid w:val="00795958"/>
    <w:rsid w:val="00795DC8"/>
    <w:rsid w:val="00796481"/>
    <w:rsid w:val="00796985"/>
    <w:rsid w:val="00796DEB"/>
    <w:rsid w:val="007A051C"/>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8C7"/>
    <w:rsid w:val="007D3C36"/>
    <w:rsid w:val="007D499A"/>
    <w:rsid w:val="007D5873"/>
    <w:rsid w:val="007D7120"/>
    <w:rsid w:val="007E0FAF"/>
    <w:rsid w:val="007E1280"/>
    <w:rsid w:val="007E1496"/>
    <w:rsid w:val="007E27BD"/>
    <w:rsid w:val="007E28BB"/>
    <w:rsid w:val="007E3844"/>
    <w:rsid w:val="007E3D2A"/>
    <w:rsid w:val="007E4BFA"/>
    <w:rsid w:val="007E546E"/>
    <w:rsid w:val="007E656D"/>
    <w:rsid w:val="007E6FE3"/>
    <w:rsid w:val="007E710B"/>
    <w:rsid w:val="007F11FC"/>
    <w:rsid w:val="007F1738"/>
    <w:rsid w:val="007F209A"/>
    <w:rsid w:val="007F28D4"/>
    <w:rsid w:val="007F496C"/>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1EF1"/>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68E4"/>
    <w:rsid w:val="00846AA5"/>
    <w:rsid w:val="008470C9"/>
    <w:rsid w:val="00847948"/>
    <w:rsid w:val="008479B2"/>
    <w:rsid w:val="00850769"/>
    <w:rsid w:val="008512F1"/>
    <w:rsid w:val="00851789"/>
    <w:rsid w:val="00852358"/>
    <w:rsid w:val="008529EB"/>
    <w:rsid w:val="00854274"/>
    <w:rsid w:val="008543D5"/>
    <w:rsid w:val="008547C5"/>
    <w:rsid w:val="0085494D"/>
    <w:rsid w:val="00854E45"/>
    <w:rsid w:val="0085553E"/>
    <w:rsid w:val="00855788"/>
    <w:rsid w:val="008570A9"/>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93"/>
    <w:rsid w:val="008912B0"/>
    <w:rsid w:val="00891777"/>
    <w:rsid w:val="00891A04"/>
    <w:rsid w:val="00891D73"/>
    <w:rsid w:val="00891D94"/>
    <w:rsid w:val="0089345D"/>
    <w:rsid w:val="00894CDC"/>
    <w:rsid w:val="00895448"/>
    <w:rsid w:val="00896861"/>
    <w:rsid w:val="00897B2C"/>
    <w:rsid w:val="008A042D"/>
    <w:rsid w:val="008A133F"/>
    <w:rsid w:val="008A1F7E"/>
    <w:rsid w:val="008A23FD"/>
    <w:rsid w:val="008A269D"/>
    <w:rsid w:val="008A280B"/>
    <w:rsid w:val="008A477E"/>
    <w:rsid w:val="008A4889"/>
    <w:rsid w:val="008A4F6A"/>
    <w:rsid w:val="008A78A1"/>
    <w:rsid w:val="008A7D45"/>
    <w:rsid w:val="008B0104"/>
    <w:rsid w:val="008B05AB"/>
    <w:rsid w:val="008B0D8C"/>
    <w:rsid w:val="008B17F4"/>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7E5"/>
    <w:rsid w:val="00922B97"/>
    <w:rsid w:val="00925766"/>
    <w:rsid w:val="00925D43"/>
    <w:rsid w:val="00927974"/>
    <w:rsid w:val="0093079C"/>
    <w:rsid w:val="009308D7"/>
    <w:rsid w:val="00930AC3"/>
    <w:rsid w:val="00933829"/>
    <w:rsid w:val="0093460D"/>
    <w:rsid w:val="00935EAC"/>
    <w:rsid w:val="00936F25"/>
    <w:rsid w:val="009371FB"/>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5336"/>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AF2"/>
    <w:rsid w:val="009B3B61"/>
    <w:rsid w:val="009B3D58"/>
    <w:rsid w:val="009B42A0"/>
    <w:rsid w:val="009B502C"/>
    <w:rsid w:val="009B580C"/>
    <w:rsid w:val="009B5D9A"/>
    <w:rsid w:val="009B6F12"/>
    <w:rsid w:val="009B7B95"/>
    <w:rsid w:val="009C13DA"/>
    <w:rsid w:val="009C1770"/>
    <w:rsid w:val="009C1878"/>
    <w:rsid w:val="009C681F"/>
    <w:rsid w:val="009C688B"/>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B48"/>
    <w:rsid w:val="009E1E09"/>
    <w:rsid w:val="009E28FA"/>
    <w:rsid w:val="009E41FF"/>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07156"/>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A7B"/>
    <w:rsid w:val="00A35800"/>
    <w:rsid w:val="00A3659E"/>
    <w:rsid w:val="00A41813"/>
    <w:rsid w:val="00A41D93"/>
    <w:rsid w:val="00A41EFB"/>
    <w:rsid w:val="00A432FA"/>
    <w:rsid w:val="00A43650"/>
    <w:rsid w:val="00A44625"/>
    <w:rsid w:val="00A44952"/>
    <w:rsid w:val="00A47D71"/>
    <w:rsid w:val="00A47FB0"/>
    <w:rsid w:val="00A51F8B"/>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18B3"/>
    <w:rsid w:val="00A92154"/>
    <w:rsid w:val="00A92290"/>
    <w:rsid w:val="00A92BC6"/>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01DB"/>
    <w:rsid w:val="00AC1F6C"/>
    <w:rsid w:val="00AC303B"/>
    <w:rsid w:val="00AC3FDB"/>
    <w:rsid w:val="00AC4001"/>
    <w:rsid w:val="00AC40DC"/>
    <w:rsid w:val="00AC44FD"/>
    <w:rsid w:val="00AC57FF"/>
    <w:rsid w:val="00AC6170"/>
    <w:rsid w:val="00AC6C60"/>
    <w:rsid w:val="00AC7611"/>
    <w:rsid w:val="00AC78BB"/>
    <w:rsid w:val="00AD1280"/>
    <w:rsid w:val="00AD18A4"/>
    <w:rsid w:val="00AD19F7"/>
    <w:rsid w:val="00AD4079"/>
    <w:rsid w:val="00AD44A4"/>
    <w:rsid w:val="00AD482B"/>
    <w:rsid w:val="00AD4E9F"/>
    <w:rsid w:val="00AD6C5E"/>
    <w:rsid w:val="00AD7372"/>
    <w:rsid w:val="00AD738A"/>
    <w:rsid w:val="00AD779A"/>
    <w:rsid w:val="00AE00C0"/>
    <w:rsid w:val="00AE0AB4"/>
    <w:rsid w:val="00AE1088"/>
    <w:rsid w:val="00AE139E"/>
    <w:rsid w:val="00AE2119"/>
    <w:rsid w:val="00AE215D"/>
    <w:rsid w:val="00AE2411"/>
    <w:rsid w:val="00AE2654"/>
    <w:rsid w:val="00AE28CE"/>
    <w:rsid w:val="00AE2A6A"/>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DB1"/>
    <w:rsid w:val="00B04F0D"/>
    <w:rsid w:val="00B05FFA"/>
    <w:rsid w:val="00B06A8B"/>
    <w:rsid w:val="00B06F9D"/>
    <w:rsid w:val="00B070E0"/>
    <w:rsid w:val="00B07885"/>
    <w:rsid w:val="00B079E3"/>
    <w:rsid w:val="00B07ED3"/>
    <w:rsid w:val="00B10E2A"/>
    <w:rsid w:val="00B10EE1"/>
    <w:rsid w:val="00B11BF7"/>
    <w:rsid w:val="00B15385"/>
    <w:rsid w:val="00B1623A"/>
    <w:rsid w:val="00B175EC"/>
    <w:rsid w:val="00B206A1"/>
    <w:rsid w:val="00B215B1"/>
    <w:rsid w:val="00B21761"/>
    <w:rsid w:val="00B23130"/>
    <w:rsid w:val="00B23975"/>
    <w:rsid w:val="00B23CFE"/>
    <w:rsid w:val="00B24ACB"/>
    <w:rsid w:val="00B24DB8"/>
    <w:rsid w:val="00B25956"/>
    <w:rsid w:val="00B25FFC"/>
    <w:rsid w:val="00B274BA"/>
    <w:rsid w:val="00B27C3B"/>
    <w:rsid w:val="00B27E62"/>
    <w:rsid w:val="00B312CE"/>
    <w:rsid w:val="00B319CC"/>
    <w:rsid w:val="00B32078"/>
    <w:rsid w:val="00B336AB"/>
    <w:rsid w:val="00B34351"/>
    <w:rsid w:val="00B34FCC"/>
    <w:rsid w:val="00B36E7E"/>
    <w:rsid w:val="00B410D2"/>
    <w:rsid w:val="00B41399"/>
    <w:rsid w:val="00B4441B"/>
    <w:rsid w:val="00B44482"/>
    <w:rsid w:val="00B4456D"/>
    <w:rsid w:val="00B447C1"/>
    <w:rsid w:val="00B45537"/>
    <w:rsid w:val="00B472DE"/>
    <w:rsid w:val="00B507DF"/>
    <w:rsid w:val="00B50814"/>
    <w:rsid w:val="00B5087C"/>
    <w:rsid w:val="00B50C73"/>
    <w:rsid w:val="00B50F10"/>
    <w:rsid w:val="00B535AD"/>
    <w:rsid w:val="00B53768"/>
    <w:rsid w:val="00B5508E"/>
    <w:rsid w:val="00B56052"/>
    <w:rsid w:val="00B5678E"/>
    <w:rsid w:val="00B56908"/>
    <w:rsid w:val="00B61552"/>
    <w:rsid w:val="00B626E9"/>
    <w:rsid w:val="00B62AF9"/>
    <w:rsid w:val="00B62CEE"/>
    <w:rsid w:val="00B63DDA"/>
    <w:rsid w:val="00B64357"/>
    <w:rsid w:val="00B64BF8"/>
    <w:rsid w:val="00B6578E"/>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32F6"/>
    <w:rsid w:val="00BA4273"/>
    <w:rsid w:val="00BA4BFC"/>
    <w:rsid w:val="00BA4F13"/>
    <w:rsid w:val="00BA6A56"/>
    <w:rsid w:val="00BA70E8"/>
    <w:rsid w:val="00BA7608"/>
    <w:rsid w:val="00BB04EE"/>
    <w:rsid w:val="00BB0E95"/>
    <w:rsid w:val="00BB1532"/>
    <w:rsid w:val="00BB26A5"/>
    <w:rsid w:val="00BB3A10"/>
    <w:rsid w:val="00BB3ACC"/>
    <w:rsid w:val="00BB4184"/>
    <w:rsid w:val="00BB6BC9"/>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4F47"/>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2646"/>
    <w:rsid w:val="00BF28CA"/>
    <w:rsid w:val="00BF2B31"/>
    <w:rsid w:val="00BF2F0C"/>
    <w:rsid w:val="00BF370F"/>
    <w:rsid w:val="00BF3AE4"/>
    <w:rsid w:val="00BF40A9"/>
    <w:rsid w:val="00BF423B"/>
    <w:rsid w:val="00BF6576"/>
    <w:rsid w:val="00BF69D5"/>
    <w:rsid w:val="00BF6A73"/>
    <w:rsid w:val="00C00CA3"/>
    <w:rsid w:val="00C022A1"/>
    <w:rsid w:val="00C0241A"/>
    <w:rsid w:val="00C02B11"/>
    <w:rsid w:val="00C0303D"/>
    <w:rsid w:val="00C0377B"/>
    <w:rsid w:val="00C03F0E"/>
    <w:rsid w:val="00C0430C"/>
    <w:rsid w:val="00C050CE"/>
    <w:rsid w:val="00C05595"/>
    <w:rsid w:val="00C06C0E"/>
    <w:rsid w:val="00C06E14"/>
    <w:rsid w:val="00C077D3"/>
    <w:rsid w:val="00C07BA2"/>
    <w:rsid w:val="00C1046F"/>
    <w:rsid w:val="00C1068E"/>
    <w:rsid w:val="00C10AF2"/>
    <w:rsid w:val="00C10D98"/>
    <w:rsid w:val="00C118E8"/>
    <w:rsid w:val="00C12912"/>
    <w:rsid w:val="00C12C9A"/>
    <w:rsid w:val="00C12D6B"/>
    <w:rsid w:val="00C13276"/>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2DFC"/>
    <w:rsid w:val="00C3502A"/>
    <w:rsid w:val="00C35059"/>
    <w:rsid w:val="00C36242"/>
    <w:rsid w:val="00C402DD"/>
    <w:rsid w:val="00C4122E"/>
    <w:rsid w:val="00C4124C"/>
    <w:rsid w:val="00C4380F"/>
    <w:rsid w:val="00C464DD"/>
    <w:rsid w:val="00C46770"/>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45D"/>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54E"/>
    <w:rsid w:val="00C848DE"/>
    <w:rsid w:val="00C84CFA"/>
    <w:rsid w:val="00C86CE2"/>
    <w:rsid w:val="00C87082"/>
    <w:rsid w:val="00C87190"/>
    <w:rsid w:val="00C87D6E"/>
    <w:rsid w:val="00C9089A"/>
    <w:rsid w:val="00C926EA"/>
    <w:rsid w:val="00C927DB"/>
    <w:rsid w:val="00C93CBB"/>
    <w:rsid w:val="00C93E04"/>
    <w:rsid w:val="00C940CF"/>
    <w:rsid w:val="00C9440E"/>
    <w:rsid w:val="00C94849"/>
    <w:rsid w:val="00C95136"/>
    <w:rsid w:val="00C95EF1"/>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5BC"/>
    <w:rsid w:val="00CB395F"/>
    <w:rsid w:val="00CB3DEE"/>
    <w:rsid w:val="00CB4C22"/>
    <w:rsid w:val="00CB58E4"/>
    <w:rsid w:val="00CB59D5"/>
    <w:rsid w:val="00CB63E0"/>
    <w:rsid w:val="00CC00A5"/>
    <w:rsid w:val="00CC0B68"/>
    <w:rsid w:val="00CC20F6"/>
    <w:rsid w:val="00CC2640"/>
    <w:rsid w:val="00CC27EE"/>
    <w:rsid w:val="00CC30EF"/>
    <w:rsid w:val="00CC3B67"/>
    <w:rsid w:val="00CC40D1"/>
    <w:rsid w:val="00CC442D"/>
    <w:rsid w:val="00CC4B48"/>
    <w:rsid w:val="00CC70BB"/>
    <w:rsid w:val="00CC713D"/>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334"/>
    <w:rsid w:val="00CD784D"/>
    <w:rsid w:val="00CD7D54"/>
    <w:rsid w:val="00CE0F39"/>
    <w:rsid w:val="00CE0F5F"/>
    <w:rsid w:val="00CE1614"/>
    <w:rsid w:val="00CE19C8"/>
    <w:rsid w:val="00CE1A69"/>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2111"/>
    <w:rsid w:val="00D022D7"/>
    <w:rsid w:val="00D026B4"/>
    <w:rsid w:val="00D0428D"/>
    <w:rsid w:val="00D0452D"/>
    <w:rsid w:val="00D04CC4"/>
    <w:rsid w:val="00D05D31"/>
    <w:rsid w:val="00D05EDF"/>
    <w:rsid w:val="00D060E2"/>
    <w:rsid w:val="00D06189"/>
    <w:rsid w:val="00D065E7"/>
    <w:rsid w:val="00D06C15"/>
    <w:rsid w:val="00D079CA"/>
    <w:rsid w:val="00D103B4"/>
    <w:rsid w:val="00D10E10"/>
    <w:rsid w:val="00D126F9"/>
    <w:rsid w:val="00D1490E"/>
    <w:rsid w:val="00D154E8"/>
    <w:rsid w:val="00D156FA"/>
    <w:rsid w:val="00D1609E"/>
    <w:rsid w:val="00D165E0"/>
    <w:rsid w:val="00D16B01"/>
    <w:rsid w:val="00D16C71"/>
    <w:rsid w:val="00D16C96"/>
    <w:rsid w:val="00D17FDB"/>
    <w:rsid w:val="00D20657"/>
    <w:rsid w:val="00D211E9"/>
    <w:rsid w:val="00D22C08"/>
    <w:rsid w:val="00D23155"/>
    <w:rsid w:val="00D24340"/>
    <w:rsid w:val="00D25E7E"/>
    <w:rsid w:val="00D264B5"/>
    <w:rsid w:val="00D2716F"/>
    <w:rsid w:val="00D30179"/>
    <w:rsid w:val="00D307FD"/>
    <w:rsid w:val="00D3195E"/>
    <w:rsid w:val="00D31D4F"/>
    <w:rsid w:val="00D320AE"/>
    <w:rsid w:val="00D328AA"/>
    <w:rsid w:val="00D32A33"/>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9A"/>
    <w:rsid w:val="00D51536"/>
    <w:rsid w:val="00D526BC"/>
    <w:rsid w:val="00D52E18"/>
    <w:rsid w:val="00D52F05"/>
    <w:rsid w:val="00D53352"/>
    <w:rsid w:val="00D547D7"/>
    <w:rsid w:val="00D54FCC"/>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350A"/>
    <w:rsid w:val="00DA4953"/>
    <w:rsid w:val="00DA5579"/>
    <w:rsid w:val="00DA6C4C"/>
    <w:rsid w:val="00DA799A"/>
    <w:rsid w:val="00DB0177"/>
    <w:rsid w:val="00DB0325"/>
    <w:rsid w:val="00DB17F2"/>
    <w:rsid w:val="00DB211E"/>
    <w:rsid w:val="00DB31AA"/>
    <w:rsid w:val="00DB3ED2"/>
    <w:rsid w:val="00DB4C8D"/>
    <w:rsid w:val="00DB4FE1"/>
    <w:rsid w:val="00DB5124"/>
    <w:rsid w:val="00DB6A39"/>
    <w:rsid w:val="00DB6B37"/>
    <w:rsid w:val="00DB70B9"/>
    <w:rsid w:val="00DB7C7B"/>
    <w:rsid w:val="00DB7EC9"/>
    <w:rsid w:val="00DC0F68"/>
    <w:rsid w:val="00DC247C"/>
    <w:rsid w:val="00DC3441"/>
    <w:rsid w:val="00DC3518"/>
    <w:rsid w:val="00DC35DC"/>
    <w:rsid w:val="00DC3CED"/>
    <w:rsid w:val="00DC4E2C"/>
    <w:rsid w:val="00DC52F9"/>
    <w:rsid w:val="00DC56D0"/>
    <w:rsid w:val="00DC6FAC"/>
    <w:rsid w:val="00DC703A"/>
    <w:rsid w:val="00DD0A77"/>
    <w:rsid w:val="00DD0AA2"/>
    <w:rsid w:val="00DD1437"/>
    <w:rsid w:val="00DD2655"/>
    <w:rsid w:val="00DD26E1"/>
    <w:rsid w:val="00DD302F"/>
    <w:rsid w:val="00DD358E"/>
    <w:rsid w:val="00DD4E92"/>
    <w:rsid w:val="00DD576D"/>
    <w:rsid w:val="00DD59B9"/>
    <w:rsid w:val="00DD6BAB"/>
    <w:rsid w:val="00DD7B6C"/>
    <w:rsid w:val="00DD7C81"/>
    <w:rsid w:val="00DE0093"/>
    <w:rsid w:val="00DE038C"/>
    <w:rsid w:val="00DE04E0"/>
    <w:rsid w:val="00DE12A7"/>
    <w:rsid w:val="00DE26FA"/>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4E70"/>
    <w:rsid w:val="00E15DBC"/>
    <w:rsid w:val="00E15EE6"/>
    <w:rsid w:val="00E1637C"/>
    <w:rsid w:val="00E16954"/>
    <w:rsid w:val="00E16D96"/>
    <w:rsid w:val="00E205B1"/>
    <w:rsid w:val="00E23149"/>
    <w:rsid w:val="00E25EE9"/>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6D94"/>
    <w:rsid w:val="00E46F18"/>
    <w:rsid w:val="00E4742A"/>
    <w:rsid w:val="00E47C8F"/>
    <w:rsid w:val="00E47DD9"/>
    <w:rsid w:val="00E50143"/>
    <w:rsid w:val="00E50971"/>
    <w:rsid w:val="00E51DBF"/>
    <w:rsid w:val="00E52582"/>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B20"/>
    <w:rsid w:val="00EF4EB5"/>
    <w:rsid w:val="00EF5C8F"/>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A6C"/>
    <w:rsid w:val="00F15E8A"/>
    <w:rsid w:val="00F16B8D"/>
    <w:rsid w:val="00F17BE3"/>
    <w:rsid w:val="00F2036A"/>
    <w:rsid w:val="00F205D2"/>
    <w:rsid w:val="00F20D5E"/>
    <w:rsid w:val="00F224A8"/>
    <w:rsid w:val="00F22A43"/>
    <w:rsid w:val="00F22B2B"/>
    <w:rsid w:val="00F2305A"/>
    <w:rsid w:val="00F2363C"/>
    <w:rsid w:val="00F2408B"/>
    <w:rsid w:val="00F24B8D"/>
    <w:rsid w:val="00F25DCA"/>
    <w:rsid w:val="00F27034"/>
    <w:rsid w:val="00F275F9"/>
    <w:rsid w:val="00F27E4D"/>
    <w:rsid w:val="00F313F8"/>
    <w:rsid w:val="00F323B5"/>
    <w:rsid w:val="00F33172"/>
    <w:rsid w:val="00F341A7"/>
    <w:rsid w:val="00F3508F"/>
    <w:rsid w:val="00F36382"/>
    <w:rsid w:val="00F36DEC"/>
    <w:rsid w:val="00F4066F"/>
    <w:rsid w:val="00F4145D"/>
    <w:rsid w:val="00F42623"/>
    <w:rsid w:val="00F426D6"/>
    <w:rsid w:val="00F436ED"/>
    <w:rsid w:val="00F46687"/>
    <w:rsid w:val="00F477AB"/>
    <w:rsid w:val="00F478BF"/>
    <w:rsid w:val="00F5105F"/>
    <w:rsid w:val="00F51B93"/>
    <w:rsid w:val="00F5216E"/>
    <w:rsid w:val="00F54BD2"/>
    <w:rsid w:val="00F5572D"/>
    <w:rsid w:val="00F55F21"/>
    <w:rsid w:val="00F5656C"/>
    <w:rsid w:val="00F566F7"/>
    <w:rsid w:val="00F6036E"/>
    <w:rsid w:val="00F603D0"/>
    <w:rsid w:val="00F60C3F"/>
    <w:rsid w:val="00F62085"/>
    <w:rsid w:val="00F63F31"/>
    <w:rsid w:val="00F6450F"/>
    <w:rsid w:val="00F64BC1"/>
    <w:rsid w:val="00F6555C"/>
    <w:rsid w:val="00F664B7"/>
    <w:rsid w:val="00F67277"/>
    <w:rsid w:val="00F72363"/>
    <w:rsid w:val="00F72B1E"/>
    <w:rsid w:val="00F72E53"/>
    <w:rsid w:val="00F73880"/>
    <w:rsid w:val="00F74073"/>
    <w:rsid w:val="00F75090"/>
    <w:rsid w:val="00F755E5"/>
    <w:rsid w:val="00F75ADA"/>
    <w:rsid w:val="00F76578"/>
    <w:rsid w:val="00F76F00"/>
    <w:rsid w:val="00F770C3"/>
    <w:rsid w:val="00F77308"/>
    <w:rsid w:val="00F77E43"/>
    <w:rsid w:val="00F80683"/>
    <w:rsid w:val="00F821D6"/>
    <w:rsid w:val="00F8258F"/>
    <w:rsid w:val="00F83BB1"/>
    <w:rsid w:val="00F84479"/>
    <w:rsid w:val="00F86240"/>
    <w:rsid w:val="00F87C55"/>
    <w:rsid w:val="00F9061D"/>
    <w:rsid w:val="00F90A6B"/>
    <w:rsid w:val="00F90A9A"/>
    <w:rsid w:val="00F90F90"/>
    <w:rsid w:val="00F92730"/>
    <w:rsid w:val="00F93633"/>
    <w:rsid w:val="00F942A1"/>
    <w:rsid w:val="00F94689"/>
    <w:rsid w:val="00F948BA"/>
    <w:rsid w:val="00F95188"/>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2955"/>
    <w:rsid w:val="00FB35A9"/>
    <w:rsid w:val="00FB436D"/>
    <w:rsid w:val="00FB4BFB"/>
    <w:rsid w:val="00FB5E65"/>
    <w:rsid w:val="00FB612D"/>
    <w:rsid w:val="00FB6204"/>
    <w:rsid w:val="00FB71C5"/>
    <w:rsid w:val="00FC11F7"/>
    <w:rsid w:val="00FC19A4"/>
    <w:rsid w:val="00FC1A7F"/>
    <w:rsid w:val="00FC2327"/>
    <w:rsid w:val="00FC27C9"/>
    <w:rsid w:val="00FC2D4C"/>
    <w:rsid w:val="00FC3DDD"/>
    <w:rsid w:val="00FC495C"/>
    <w:rsid w:val="00FC5C50"/>
    <w:rsid w:val="00FC5F16"/>
    <w:rsid w:val="00FC601C"/>
    <w:rsid w:val="00FC657B"/>
    <w:rsid w:val="00FC7234"/>
    <w:rsid w:val="00FC72F5"/>
    <w:rsid w:val="00FC7446"/>
    <w:rsid w:val="00FC75B8"/>
    <w:rsid w:val="00FD043A"/>
    <w:rsid w:val="00FD06F2"/>
    <w:rsid w:val="00FD1041"/>
    <w:rsid w:val="00FD10A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29C6"/>
    <w:rsid w:val="00FE5058"/>
    <w:rsid w:val="00FE52E4"/>
    <w:rsid w:val="00FE53A3"/>
    <w:rsid w:val="00FE55FC"/>
    <w:rsid w:val="00FE6350"/>
    <w:rsid w:val="00FE63C4"/>
    <w:rsid w:val="00FE67BB"/>
    <w:rsid w:val="00FE753B"/>
    <w:rsid w:val="00FF03A1"/>
    <w:rsid w:val="00FF126D"/>
    <w:rsid w:val="00FF3959"/>
    <w:rsid w:val="00FF4BD1"/>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475585"/>
    <w:pPr>
      <w:ind w:left="142" w:right="-539" w:hanging="142"/>
      <w:outlineLvl w:val="1"/>
      <w:pPrChange w:id="0" w:author="Clair Wilkinson - Clerk, Chiseldon PC" w:date="2022-03-08T09:28:00Z">
        <w:pPr>
          <w:spacing w:before="100" w:beforeAutospacing="1"/>
          <w:ind w:left="142" w:right="-539" w:hanging="142"/>
          <w:outlineLvl w:val="1"/>
        </w:pPr>
      </w:pPrChange>
    </w:pPr>
    <w:rPr>
      <w:rFonts w:asciiTheme="minorHAnsi" w:hAnsiTheme="minorHAnsi" w:cstheme="minorHAnsi"/>
      <w:b/>
      <w:bCs/>
      <w:sz w:val="24"/>
      <w:szCs w:val="22"/>
      <w:rPrChange w:id="0" w:author="Clair Wilkinson - Clerk, Chiseldon PC" w:date="2022-03-08T09:28:00Z">
        <w:rPr>
          <w:rFonts w:asciiTheme="minorHAnsi" w:hAnsiTheme="minorHAnsi" w:cstheme="minorHAnsi"/>
          <w:b/>
          <w:bCs/>
          <w:sz w:val="24"/>
          <w:szCs w:val="22"/>
          <w:lang w:val="en-GB" w:eastAsia="en-US" w:bidi="ar-SA"/>
        </w:rPr>
      </w:rPrChange>
    </w:rPr>
  </w:style>
  <w:style w:type="paragraph" w:styleId="Heading3">
    <w:name w:val="heading 3"/>
    <w:basedOn w:val="Normal"/>
    <w:next w:val="Normal"/>
    <w:link w:val="Heading3Char"/>
    <w:autoRedefine/>
    <w:uiPriority w:val="9"/>
    <w:unhideWhenUsed/>
    <w:qFormat/>
    <w:rsid w:val="002C3CDC"/>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475585"/>
    <w:rPr>
      <w:rFonts w:asciiTheme="minorHAnsi" w:eastAsia="Times New Roman" w:hAnsiTheme="minorHAnsi" w:cstheme="minorHAnsi"/>
      <w:b/>
      <w:bCs/>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2C3CDC"/>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paragraph" w:styleId="Revision">
    <w:name w:val="Revision"/>
    <w:hidden/>
    <w:uiPriority w:val="99"/>
    <w:semiHidden/>
    <w:rsid w:val="00195DA4"/>
    <w:rPr>
      <w:rFonts w:ascii="Verdana" w:eastAsia="Times New Roman" w:hAnsi="Verdana" w:cs="Lucida Sans Unicode"/>
      <w:szCs w:val="24"/>
      <w:lang w:eastAsia="en-US"/>
    </w:rPr>
  </w:style>
  <w:style w:type="character" w:styleId="CommentReference">
    <w:name w:val="annotation reference"/>
    <w:basedOn w:val="DefaultParagraphFont"/>
    <w:uiPriority w:val="99"/>
    <w:semiHidden/>
    <w:unhideWhenUsed/>
    <w:rsid w:val="002E30A1"/>
    <w:rPr>
      <w:sz w:val="16"/>
      <w:szCs w:val="16"/>
    </w:rPr>
  </w:style>
  <w:style w:type="paragraph" w:styleId="CommentText">
    <w:name w:val="annotation text"/>
    <w:basedOn w:val="Normal"/>
    <w:link w:val="CommentTextChar"/>
    <w:uiPriority w:val="99"/>
    <w:semiHidden/>
    <w:unhideWhenUsed/>
    <w:rsid w:val="002E30A1"/>
    <w:rPr>
      <w:szCs w:val="20"/>
    </w:rPr>
  </w:style>
  <w:style w:type="character" w:customStyle="1" w:styleId="CommentTextChar">
    <w:name w:val="Comment Text Char"/>
    <w:basedOn w:val="DefaultParagraphFont"/>
    <w:link w:val="CommentText"/>
    <w:uiPriority w:val="99"/>
    <w:semiHidden/>
    <w:rsid w:val="002E30A1"/>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30A1"/>
    <w:rPr>
      <w:b/>
      <w:bCs/>
    </w:rPr>
  </w:style>
  <w:style w:type="character" w:customStyle="1" w:styleId="CommentSubjectChar">
    <w:name w:val="Comment Subject Char"/>
    <w:basedOn w:val="CommentTextChar"/>
    <w:link w:val="CommentSubject"/>
    <w:uiPriority w:val="99"/>
    <w:semiHidden/>
    <w:rsid w:val="002E30A1"/>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2</cp:revision>
  <cp:lastPrinted>2022-03-07T12:21:00Z</cp:lastPrinted>
  <dcterms:created xsi:type="dcterms:W3CDTF">2022-03-08T09:28:00Z</dcterms:created>
  <dcterms:modified xsi:type="dcterms:W3CDTF">2022-03-08T09:28:00Z</dcterms:modified>
</cp:coreProperties>
</file>