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29FB660B" w:rsidR="004225FE" w:rsidRPr="0038308C" w:rsidRDefault="00122F31" w:rsidP="00CE1A69">
      <w:pPr>
        <w:pStyle w:val="Heading1"/>
        <w:rPr>
          <w:lang w:val="en-US"/>
        </w:rPr>
      </w:pPr>
      <w:r>
        <w:t xml:space="preserve">Minutes </w:t>
      </w:r>
      <w:r w:rsidR="00D1609E" w:rsidRPr="00D1609E">
        <w:t xml:space="preserve">of the </w:t>
      </w:r>
      <w:r>
        <w:t xml:space="preserve">Rec Ground Improvement </w:t>
      </w:r>
      <w:r w:rsidR="00D1609E" w:rsidRPr="00D1609E">
        <w:t>COMMITTEE MEETING</w:t>
      </w:r>
    </w:p>
    <w:p w14:paraId="7AA15477" w14:textId="2ADBEC35"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122F31">
        <w:rPr>
          <w:rStyle w:val="Strong"/>
          <w:rFonts w:asciiTheme="minorHAnsi" w:hAnsiTheme="minorHAnsi" w:cstheme="minorHAnsi"/>
          <w:sz w:val="24"/>
          <w:szCs w:val="24"/>
        </w:rPr>
        <w:t>Thursday 6</w:t>
      </w:r>
      <w:r w:rsidR="00122F31" w:rsidRPr="00122F31">
        <w:rPr>
          <w:rStyle w:val="Strong"/>
          <w:rFonts w:asciiTheme="minorHAnsi" w:hAnsiTheme="minorHAnsi" w:cstheme="minorHAnsi"/>
          <w:sz w:val="24"/>
          <w:szCs w:val="24"/>
          <w:vertAlign w:val="superscript"/>
        </w:rPr>
        <w:t>th</w:t>
      </w:r>
      <w:r w:rsidR="00122F31">
        <w:rPr>
          <w:rStyle w:val="Strong"/>
          <w:rFonts w:asciiTheme="minorHAnsi" w:hAnsiTheme="minorHAnsi" w:cstheme="minorHAnsi"/>
          <w:sz w:val="24"/>
          <w:szCs w:val="24"/>
        </w:rPr>
        <w:t xml:space="preserve"> January 2022 </w:t>
      </w:r>
      <w:r w:rsidR="00A14C1F" w:rsidRPr="0038308C">
        <w:rPr>
          <w:rStyle w:val="Strong"/>
          <w:rFonts w:asciiTheme="minorHAnsi" w:hAnsiTheme="minorHAnsi" w:cstheme="minorHAnsi"/>
          <w:sz w:val="24"/>
          <w:szCs w:val="24"/>
        </w:rPr>
        <w:t xml:space="preserve">at </w:t>
      </w:r>
      <w:r w:rsidR="00122F31">
        <w:rPr>
          <w:rStyle w:val="Strong"/>
          <w:rFonts w:asciiTheme="minorHAnsi" w:hAnsiTheme="minorHAnsi" w:cstheme="minorHAnsi"/>
          <w:sz w:val="24"/>
          <w:szCs w:val="24"/>
        </w:rPr>
        <w:t>7</w:t>
      </w:r>
      <w:r w:rsidR="00AE215D">
        <w:rPr>
          <w:rStyle w:val="Strong"/>
          <w:rFonts w:asciiTheme="minorHAnsi" w:hAnsiTheme="minorHAnsi" w:cstheme="minorHAnsi"/>
          <w:sz w:val="24"/>
          <w:szCs w:val="24"/>
        </w:rPr>
        <w:t>:</w:t>
      </w:r>
      <w:r w:rsidR="00122F31">
        <w:rPr>
          <w:rStyle w:val="Strong"/>
          <w:rFonts w:asciiTheme="minorHAnsi" w:hAnsiTheme="minorHAnsi" w:cstheme="minorHAnsi"/>
          <w:sz w:val="24"/>
          <w:szCs w:val="24"/>
        </w:rPr>
        <w:t>pm</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The Old Chapel, Butts Road, Chiseldon</w:t>
      </w:r>
      <w:r w:rsidR="005E60D4" w:rsidRPr="0038308C">
        <w:rPr>
          <w:rStyle w:val="Strong"/>
          <w:rFonts w:asciiTheme="minorHAnsi" w:hAnsiTheme="minorHAnsi" w:cstheme="minorHAnsi"/>
          <w:sz w:val="24"/>
          <w:szCs w:val="24"/>
        </w:rPr>
        <w:t>.</w:t>
      </w:r>
    </w:p>
    <w:p w14:paraId="1A32638D" w14:textId="77777777" w:rsidR="008F08CC" w:rsidRPr="0038308C" w:rsidRDefault="008F08CC" w:rsidP="00AD4079">
      <w:pPr>
        <w:pStyle w:val="NormalWeb"/>
        <w:keepLines/>
        <w:spacing w:before="0" w:beforeAutospacing="0" w:after="0" w:afterAutospacing="0"/>
        <w:ind w:left="2160" w:firstLine="720"/>
        <w:rPr>
          <w:rFonts w:asciiTheme="minorHAnsi" w:hAnsiTheme="minorHAnsi" w:cstheme="minorHAnsi"/>
          <w:lang w:val="en-US"/>
        </w:rPr>
      </w:pPr>
    </w:p>
    <w:p w14:paraId="1A21D7B1" w14:textId="0E3FC70A" w:rsidR="00C532D4" w:rsidRPr="0038308C" w:rsidRDefault="005241D2" w:rsidP="0013289F">
      <w:pPr>
        <w:pStyle w:val="BodyTextIndent"/>
        <w:tabs>
          <w:tab w:val="left" w:pos="0"/>
        </w:tabs>
        <w:spacing w:before="0" w:beforeAutospacing="0"/>
        <w:ind w:left="0" w:firstLine="0"/>
        <w:jc w:val="left"/>
        <w:rPr>
          <w:rFonts w:asciiTheme="minorHAnsi" w:hAnsiTheme="minorHAnsi" w:cstheme="minorHAnsi"/>
          <w:bCs/>
          <w:sz w:val="24"/>
        </w:rPr>
      </w:pPr>
      <w:r w:rsidRPr="0038308C">
        <w:rPr>
          <w:rFonts w:asciiTheme="minorHAnsi" w:hAnsiTheme="minorHAnsi" w:cstheme="minorHAnsi"/>
          <w:b/>
          <w:bCs/>
          <w:sz w:val="24"/>
        </w:rPr>
        <w:t xml:space="preserve">Present: </w:t>
      </w:r>
      <w:r w:rsidR="00122F31">
        <w:rPr>
          <w:rFonts w:asciiTheme="minorHAnsi" w:hAnsiTheme="minorHAnsi" w:cstheme="minorHAnsi"/>
          <w:sz w:val="24"/>
        </w:rPr>
        <w:t xml:space="preserve">Cllrs Matt Harris, Chay Ford, Jenny Jefferies (Late arrival) and Keith Bates.  Clair Wilkinson – Clerk. </w:t>
      </w:r>
    </w:p>
    <w:p w14:paraId="62531863" w14:textId="77777777" w:rsidR="0013289F" w:rsidRPr="0038308C" w:rsidRDefault="0013289F" w:rsidP="0013289F">
      <w:pPr>
        <w:pStyle w:val="BodyTextIndent"/>
        <w:spacing w:before="0" w:beforeAutospacing="0"/>
        <w:ind w:left="0" w:firstLine="0"/>
        <w:jc w:val="left"/>
        <w:rPr>
          <w:rFonts w:asciiTheme="minorHAnsi" w:hAnsiTheme="minorHAnsi" w:cstheme="minorHAnsi"/>
          <w:b/>
          <w:bCs/>
          <w:sz w:val="24"/>
        </w:rPr>
      </w:pPr>
    </w:p>
    <w:p w14:paraId="65AC6931" w14:textId="1FBCF94E" w:rsidR="00EF4B20" w:rsidRPr="0038308C" w:rsidRDefault="00C97E19" w:rsidP="0013289F">
      <w:pPr>
        <w:pStyle w:val="BodyTextIndent"/>
        <w:spacing w:before="0" w:beforeAutospacing="0"/>
        <w:ind w:left="0" w:firstLine="0"/>
        <w:jc w:val="left"/>
        <w:rPr>
          <w:rFonts w:asciiTheme="minorHAnsi" w:hAnsiTheme="minorHAnsi" w:cstheme="minorHAnsi"/>
          <w:bCs/>
          <w:sz w:val="24"/>
        </w:rPr>
      </w:pPr>
      <w:r w:rsidRPr="0038308C">
        <w:rPr>
          <w:rFonts w:asciiTheme="minorHAnsi" w:hAnsiTheme="minorHAnsi" w:cstheme="minorHAnsi"/>
          <w:b/>
          <w:bCs/>
          <w:sz w:val="24"/>
        </w:rPr>
        <w:t>Also in attendance:</w:t>
      </w:r>
      <w:r w:rsidR="00C402DD" w:rsidRPr="0038308C">
        <w:rPr>
          <w:rFonts w:asciiTheme="minorHAnsi" w:hAnsiTheme="minorHAnsi" w:cstheme="minorHAnsi"/>
          <w:bCs/>
          <w:sz w:val="24"/>
        </w:rPr>
        <w:t xml:space="preserve"> </w:t>
      </w:r>
      <w:r w:rsidR="00122F31">
        <w:rPr>
          <w:rFonts w:asciiTheme="minorHAnsi" w:hAnsiTheme="minorHAnsi" w:cstheme="minorHAnsi"/>
          <w:bCs/>
          <w:sz w:val="24"/>
        </w:rPr>
        <w:t>2 members of the public</w:t>
      </w:r>
    </w:p>
    <w:p w14:paraId="67AAE7B6" w14:textId="77777777" w:rsidR="00261A9D" w:rsidRPr="00B410D2" w:rsidRDefault="007F496C" w:rsidP="00B410D2">
      <w:pPr>
        <w:pStyle w:val="Heading2"/>
      </w:pPr>
      <w:r w:rsidRPr="00B410D2">
        <w:t>21/73</w:t>
      </w:r>
      <w:r w:rsidR="00235FDE" w:rsidRPr="00B410D2">
        <w:t xml:space="preserve"> Approval of </w:t>
      </w:r>
      <w:r w:rsidR="00D1609E" w:rsidRPr="00B410D2">
        <w:t>a</w:t>
      </w:r>
      <w:r w:rsidR="00235FDE" w:rsidRPr="00B410D2">
        <w:t>pologies given</w:t>
      </w:r>
      <w:r w:rsidRPr="00B410D2">
        <w:t xml:space="preserve">.  </w:t>
      </w:r>
    </w:p>
    <w:p w14:paraId="25EC3882" w14:textId="152FA5B9" w:rsidR="00B410D2" w:rsidRDefault="00FF4BD1" w:rsidP="00BE0D2F">
      <w:pPr>
        <w:rPr>
          <w:rFonts w:asciiTheme="minorHAnsi" w:hAnsiTheme="minorHAnsi" w:cstheme="minorHAnsi"/>
          <w:sz w:val="24"/>
        </w:rPr>
      </w:pPr>
      <w:r>
        <w:rPr>
          <w:rFonts w:asciiTheme="minorHAnsi" w:hAnsiTheme="minorHAnsi" w:cstheme="minorHAnsi"/>
          <w:sz w:val="24"/>
        </w:rPr>
        <w:t>Cllr Jackson is waiting the results of a PCR test.</w:t>
      </w:r>
    </w:p>
    <w:p w14:paraId="18352E8B" w14:textId="26DA75F6" w:rsidR="00AD19F7" w:rsidRPr="00BE0D2F" w:rsidRDefault="00DE26FA" w:rsidP="00BE0D2F">
      <w:pPr>
        <w:rPr>
          <w:rFonts w:asciiTheme="minorHAnsi" w:hAnsiTheme="minorHAnsi" w:cstheme="minorHAnsi"/>
          <w:sz w:val="24"/>
        </w:rPr>
      </w:pPr>
      <w:r>
        <w:rPr>
          <w:rFonts w:asciiTheme="minorHAnsi" w:hAnsiTheme="minorHAnsi" w:cstheme="minorHAnsi"/>
          <w:sz w:val="24"/>
        </w:rPr>
        <w:t>A proposal was made to accept the apologies given by Cllr Jackson. The proposal was seconded and all Cllrs were in favour.</w:t>
      </w:r>
    </w:p>
    <w:p w14:paraId="05021AA3" w14:textId="14537967" w:rsidR="00122628" w:rsidRDefault="00DE26FA" w:rsidP="00B410D2">
      <w:pPr>
        <w:pStyle w:val="Heading2"/>
        <w:rPr>
          <w:rStyle w:val="Heading2Char"/>
          <w:b/>
          <w:bCs/>
        </w:rPr>
      </w:pPr>
      <w:r>
        <w:rPr>
          <w:rStyle w:val="Heading2Char"/>
          <w:b/>
          <w:bCs/>
        </w:rPr>
        <w:t>21/74</w:t>
      </w:r>
      <w:r w:rsidR="00235FDE" w:rsidRPr="0038308C">
        <w:rPr>
          <w:rStyle w:val="Heading2Char"/>
          <w:b/>
          <w:bCs/>
        </w:rPr>
        <w:t xml:space="preserve"> Public recess</w:t>
      </w:r>
    </w:p>
    <w:p w14:paraId="06D0CEC1" w14:textId="1600E392" w:rsidR="00250AB9" w:rsidRDefault="00DE26FA" w:rsidP="00BE0D2F">
      <w:pPr>
        <w:rPr>
          <w:rFonts w:asciiTheme="minorHAnsi" w:hAnsiTheme="minorHAnsi" w:cstheme="minorHAnsi"/>
          <w:sz w:val="24"/>
        </w:rPr>
      </w:pPr>
      <w:r>
        <w:rPr>
          <w:rFonts w:asciiTheme="minorHAnsi" w:hAnsiTheme="minorHAnsi" w:cstheme="minorHAnsi"/>
          <w:sz w:val="24"/>
        </w:rPr>
        <w:t>No comments</w:t>
      </w:r>
    </w:p>
    <w:p w14:paraId="2D0BE411" w14:textId="77777777" w:rsidR="00846AA5" w:rsidRPr="00412F8B" w:rsidRDefault="00846AA5" w:rsidP="00BE0D2F">
      <w:pPr>
        <w:rPr>
          <w:rFonts w:asciiTheme="minorHAnsi" w:hAnsiTheme="minorHAnsi" w:cstheme="minorHAnsi"/>
          <w:sz w:val="24"/>
        </w:rPr>
      </w:pPr>
      <w:r w:rsidRPr="00846AA5">
        <w:rPr>
          <w:rFonts w:asciiTheme="minorHAnsi" w:hAnsiTheme="minorHAnsi" w:cstheme="minorHAnsi"/>
          <w:b/>
          <w:bCs/>
          <w:sz w:val="28"/>
          <w:szCs w:val="28"/>
        </w:rPr>
        <w:t>21/75.</w:t>
      </w:r>
      <w:r>
        <w:rPr>
          <w:rFonts w:asciiTheme="minorHAnsi" w:hAnsiTheme="minorHAnsi" w:cstheme="minorHAnsi"/>
          <w:b/>
          <w:bCs/>
          <w:sz w:val="28"/>
          <w:szCs w:val="28"/>
        </w:rPr>
        <w:t xml:space="preserve">  Election of Chairman for the Committee.</w:t>
      </w:r>
    </w:p>
    <w:p w14:paraId="72F31063" w14:textId="77777777" w:rsidR="000F2BCA" w:rsidRDefault="00412F8B" w:rsidP="00BE0D2F">
      <w:pPr>
        <w:rPr>
          <w:rFonts w:asciiTheme="minorHAnsi" w:hAnsiTheme="minorHAnsi" w:cstheme="minorHAnsi"/>
          <w:sz w:val="24"/>
        </w:rPr>
      </w:pPr>
      <w:r w:rsidRPr="00412F8B">
        <w:rPr>
          <w:rFonts w:asciiTheme="minorHAnsi" w:hAnsiTheme="minorHAnsi" w:cstheme="minorHAnsi"/>
          <w:sz w:val="24"/>
        </w:rPr>
        <w:t>A proposal was made for Cllr Harris to Chair this meeting. The proposal was seconded and all Cllrs were in favour.</w:t>
      </w:r>
    </w:p>
    <w:p w14:paraId="071BA112" w14:textId="77777777" w:rsidR="000F2BCA" w:rsidRPr="000F2BCA" w:rsidRDefault="000F2BCA" w:rsidP="00BE0D2F">
      <w:pPr>
        <w:rPr>
          <w:rFonts w:asciiTheme="minorHAnsi" w:hAnsiTheme="minorHAnsi" w:cstheme="minorHAnsi"/>
          <w:b/>
          <w:bCs/>
          <w:sz w:val="28"/>
          <w:szCs w:val="28"/>
        </w:rPr>
      </w:pPr>
      <w:r w:rsidRPr="000F2BCA">
        <w:rPr>
          <w:rFonts w:asciiTheme="minorHAnsi" w:hAnsiTheme="minorHAnsi" w:cstheme="minorHAnsi"/>
          <w:b/>
          <w:bCs/>
          <w:sz w:val="28"/>
          <w:szCs w:val="28"/>
        </w:rPr>
        <w:t>21/76. Declarations of Interest and approval of any dispensations requested.</w:t>
      </w:r>
    </w:p>
    <w:p w14:paraId="3B270632" w14:textId="70E64978" w:rsidR="00846AA5" w:rsidRPr="00846AA5" w:rsidRDefault="000F2BCA" w:rsidP="00BE0D2F">
      <w:pPr>
        <w:rPr>
          <w:rFonts w:asciiTheme="minorHAnsi" w:hAnsiTheme="minorHAnsi" w:cstheme="minorHAnsi"/>
          <w:b/>
          <w:bCs/>
          <w:sz w:val="28"/>
          <w:szCs w:val="28"/>
        </w:rPr>
      </w:pPr>
      <w:r>
        <w:rPr>
          <w:rFonts w:asciiTheme="minorHAnsi" w:hAnsiTheme="minorHAnsi" w:cstheme="minorHAnsi"/>
          <w:sz w:val="24"/>
        </w:rPr>
        <w:t xml:space="preserve">Cllr Bates lives on Hodson Road near </w:t>
      </w:r>
      <w:del w:id="0" w:author="Matt Harris" w:date="2022-01-11T08:45:00Z">
        <w:r w:rsidDel="002812D3">
          <w:rPr>
            <w:rFonts w:asciiTheme="minorHAnsi" w:hAnsiTheme="minorHAnsi" w:cstheme="minorHAnsi"/>
            <w:sz w:val="24"/>
          </w:rPr>
          <w:delText>the proposed site</w:delText>
        </w:r>
      </w:del>
      <w:ins w:id="1" w:author="Matt Harris" w:date="2022-01-11T08:45:00Z">
        <w:r w:rsidR="002812D3">
          <w:rPr>
            <w:rFonts w:asciiTheme="minorHAnsi" w:hAnsiTheme="minorHAnsi" w:cstheme="minorHAnsi"/>
            <w:sz w:val="24"/>
          </w:rPr>
          <w:t>a site under consideration</w:t>
        </w:r>
      </w:ins>
      <w:r>
        <w:rPr>
          <w:rFonts w:asciiTheme="minorHAnsi" w:hAnsiTheme="minorHAnsi" w:cstheme="minorHAnsi"/>
          <w:sz w:val="24"/>
        </w:rPr>
        <w:t>.</w:t>
      </w:r>
      <w:r w:rsidR="00846AA5" w:rsidRPr="00846AA5">
        <w:rPr>
          <w:rFonts w:asciiTheme="minorHAnsi" w:hAnsiTheme="minorHAnsi" w:cstheme="minorHAnsi"/>
          <w:b/>
          <w:bCs/>
          <w:sz w:val="28"/>
          <w:szCs w:val="28"/>
        </w:rPr>
        <w:t xml:space="preserve"> </w:t>
      </w:r>
    </w:p>
    <w:p w14:paraId="57793492" w14:textId="7502CD23" w:rsidR="00671870" w:rsidRDefault="00671870" w:rsidP="00B410D2">
      <w:pPr>
        <w:pStyle w:val="Heading2"/>
      </w:pPr>
      <w:r>
        <w:t xml:space="preserve">21/77. Approval of minutes from </w:t>
      </w:r>
      <w:r w:rsidR="00717EDD">
        <w:t>4.11.21 meeting</w:t>
      </w:r>
    </w:p>
    <w:p w14:paraId="0784B2FA" w14:textId="48065110" w:rsidR="00717EDD" w:rsidRPr="00E14E70" w:rsidRDefault="00717EDD" w:rsidP="00717EDD">
      <w:pPr>
        <w:rPr>
          <w:rFonts w:asciiTheme="minorHAnsi" w:hAnsiTheme="minorHAnsi" w:cstheme="minorHAnsi"/>
          <w:sz w:val="24"/>
        </w:rPr>
      </w:pPr>
      <w:r w:rsidRPr="00412F8B">
        <w:rPr>
          <w:rFonts w:asciiTheme="minorHAnsi" w:hAnsiTheme="minorHAnsi" w:cstheme="minorHAnsi"/>
          <w:sz w:val="24"/>
        </w:rPr>
        <w:t xml:space="preserve">A proposal was made </w:t>
      </w:r>
      <w:r>
        <w:rPr>
          <w:rFonts w:asciiTheme="minorHAnsi" w:hAnsiTheme="minorHAnsi" w:cstheme="minorHAnsi"/>
          <w:sz w:val="24"/>
        </w:rPr>
        <w:t>to approve these minutes as an accurate re</w:t>
      </w:r>
      <w:r w:rsidR="000F4548">
        <w:rPr>
          <w:rFonts w:asciiTheme="minorHAnsi" w:hAnsiTheme="minorHAnsi" w:cstheme="minorHAnsi"/>
          <w:sz w:val="24"/>
        </w:rPr>
        <w:t>cording</w:t>
      </w:r>
      <w:r>
        <w:rPr>
          <w:rFonts w:asciiTheme="minorHAnsi" w:hAnsiTheme="minorHAnsi" w:cstheme="minorHAnsi"/>
          <w:sz w:val="24"/>
        </w:rPr>
        <w:t xml:space="preserve"> of the meeting. </w:t>
      </w:r>
      <w:r w:rsidRPr="00412F8B">
        <w:rPr>
          <w:rFonts w:asciiTheme="minorHAnsi" w:hAnsiTheme="minorHAnsi" w:cstheme="minorHAnsi"/>
          <w:sz w:val="24"/>
        </w:rPr>
        <w:t>The proposal was seconded and all Cllrs were in favour.</w:t>
      </w:r>
    </w:p>
    <w:p w14:paraId="24884BB8" w14:textId="22D39802" w:rsidR="00BE0D2F" w:rsidRPr="00BE0D2F" w:rsidRDefault="00BE0D2F" w:rsidP="00B410D2">
      <w:pPr>
        <w:pStyle w:val="Heading2"/>
      </w:pPr>
      <w:r w:rsidRPr="00BE0D2F">
        <w:t>21/</w:t>
      </w:r>
      <w:r w:rsidR="00DE26FA">
        <w:t>7</w:t>
      </w:r>
      <w:r w:rsidR="00E14E70">
        <w:t>8</w:t>
      </w:r>
      <w:r w:rsidRPr="00BE0D2F">
        <w:t xml:space="preserve">. Action points from previous meeting. </w:t>
      </w:r>
    </w:p>
    <w:p w14:paraId="3D254247" w14:textId="77777777" w:rsidR="000133A2" w:rsidRPr="00185C6B" w:rsidRDefault="00BE0D2F" w:rsidP="00D1609E">
      <w:pPr>
        <w:pStyle w:val="Heading3"/>
      </w:pPr>
      <w:r w:rsidRPr="00185C6B">
        <w:t xml:space="preserve">Action </w:t>
      </w:r>
      <w:r w:rsidR="00D1609E" w:rsidRPr="00185C6B">
        <w:t>p</w:t>
      </w:r>
      <w:r w:rsidRPr="00185C6B">
        <w:t>oints</w:t>
      </w:r>
    </w:p>
    <w:p w14:paraId="27938E56" w14:textId="72A849D4" w:rsidR="00D1609E" w:rsidRPr="00185C6B" w:rsidRDefault="000133A2" w:rsidP="00D1609E">
      <w:pPr>
        <w:pStyle w:val="Heading3"/>
      </w:pPr>
      <w:r w:rsidRPr="00185C6B">
        <w:t>Clerk</w:t>
      </w:r>
    </w:p>
    <w:p w14:paraId="1B501691" w14:textId="13EE0596" w:rsidR="00185C6B" w:rsidRPr="00CB35BC" w:rsidRDefault="000133A2" w:rsidP="00185C6B">
      <w:pPr>
        <w:pStyle w:val="NormalWeb"/>
        <w:tabs>
          <w:tab w:val="left" w:pos="5070"/>
        </w:tabs>
        <w:rPr>
          <w:rFonts w:asciiTheme="minorHAnsi" w:hAnsiTheme="minorHAnsi" w:cstheme="minorHAnsi"/>
          <w:i/>
          <w:iCs/>
          <w:lang w:val="en-US"/>
        </w:rPr>
      </w:pPr>
      <w:r w:rsidRPr="00185C6B">
        <w:rPr>
          <w:rFonts w:asciiTheme="minorHAnsi" w:hAnsiTheme="minorHAnsi" w:cstheme="minorHAnsi"/>
        </w:rPr>
        <w:t>21/07</w:t>
      </w:r>
      <w:r w:rsidR="00BE0D2F" w:rsidRPr="00185C6B">
        <w:rPr>
          <w:rFonts w:asciiTheme="minorHAnsi" w:hAnsiTheme="minorHAnsi" w:cstheme="minorHAnsi"/>
        </w:rPr>
        <w:t xml:space="preserve"> </w:t>
      </w:r>
      <w:r w:rsidR="00185C6B">
        <w:rPr>
          <w:rFonts w:ascii="Verdana" w:hAnsi="Verdana" w:cstheme="minorHAnsi"/>
          <w:b/>
          <w:bCs/>
          <w:i/>
          <w:iCs/>
          <w:sz w:val="18"/>
          <w:szCs w:val="20"/>
          <w:lang w:val="en-US"/>
        </w:rPr>
        <w:t>I</w:t>
      </w:r>
      <w:r w:rsidR="00185C6B" w:rsidRPr="00CB35BC">
        <w:rPr>
          <w:rFonts w:asciiTheme="minorHAnsi" w:hAnsiTheme="minorHAnsi" w:cstheme="minorHAnsi"/>
          <w:b/>
          <w:bCs/>
          <w:i/>
          <w:iCs/>
          <w:lang w:val="en-US"/>
        </w:rPr>
        <w:t xml:space="preserve">nvite Tennis Club to appropriate meeting as directed by Committee. </w:t>
      </w:r>
      <w:r w:rsidR="00185C6B" w:rsidRPr="00CB35BC">
        <w:rPr>
          <w:rFonts w:asciiTheme="minorHAnsi" w:hAnsiTheme="minorHAnsi" w:cstheme="minorHAnsi"/>
          <w:i/>
          <w:iCs/>
          <w:lang w:val="en-US"/>
        </w:rPr>
        <w:t xml:space="preserve"> No action yet as not at that stage in the process. </w:t>
      </w:r>
    </w:p>
    <w:p w14:paraId="4E851E56" w14:textId="54DB0EFB" w:rsidR="00E16D96" w:rsidRPr="00CB35BC" w:rsidRDefault="00185C6B" w:rsidP="00E16D96">
      <w:pPr>
        <w:pStyle w:val="NormalWeb"/>
        <w:tabs>
          <w:tab w:val="left" w:pos="5070"/>
        </w:tabs>
        <w:rPr>
          <w:rFonts w:asciiTheme="minorHAnsi" w:hAnsiTheme="minorHAnsi" w:cstheme="minorHAnsi"/>
          <w:b/>
          <w:bCs/>
          <w:i/>
          <w:iCs/>
        </w:rPr>
      </w:pPr>
      <w:r w:rsidRPr="00CB35BC">
        <w:rPr>
          <w:rFonts w:asciiTheme="minorHAnsi" w:hAnsiTheme="minorHAnsi" w:cstheme="minorHAnsi"/>
          <w:lang w:val="en-US"/>
        </w:rPr>
        <w:t>21/</w:t>
      </w:r>
      <w:r w:rsidR="00786DFB" w:rsidRPr="00CB35BC">
        <w:rPr>
          <w:rFonts w:asciiTheme="minorHAnsi" w:hAnsiTheme="minorHAnsi" w:cstheme="minorHAnsi"/>
          <w:lang w:val="en-US"/>
        </w:rPr>
        <w:t xml:space="preserve">46 </w:t>
      </w:r>
      <w:r w:rsidR="00E16D96" w:rsidRPr="00CB35BC">
        <w:rPr>
          <w:rFonts w:asciiTheme="minorHAnsi" w:hAnsiTheme="minorHAnsi" w:cstheme="minorHAnsi"/>
          <w:b/>
          <w:bCs/>
          <w:i/>
          <w:iCs/>
        </w:rPr>
        <w:t xml:space="preserve">Arrange site visits to Wanborough and Haydon Wick facilities.  </w:t>
      </w:r>
      <w:r w:rsidR="00E16D96" w:rsidRPr="00CB35BC">
        <w:rPr>
          <w:rFonts w:asciiTheme="minorHAnsi" w:hAnsiTheme="minorHAnsi" w:cstheme="minorHAnsi"/>
          <w:i/>
          <w:iCs/>
        </w:rPr>
        <w:t>Wanborough meeting almost arranged, no need to visit Haydon Wick currently.</w:t>
      </w:r>
    </w:p>
    <w:p w14:paraId="1BA6E097" w14:textId="4F84782D" w:rsidR="00A07156" w:rsidRPr="00CB35BC" w:rsidRDefault="00E16D96" w:rsidP="00A07156">
      <w:pPr>
        <w:pStyle w:val="NormalWeb"/>
        <w:tabs>
          <w:tab w:val="left" w:pos="5070"/>
        </w:tabs>
        <w:rPr>
          <w:rFonts w:asciiTheme="minorHAnsi" w:hAnsiTheme="minorHAnsi" w:cstheme="minorHAnsi"/>
          <w:b/>
          <w:bCs/>
          <w:i/>
          <w:iCs/>
        </w:rPr>
      </w:pPr>
      <w:r w:rsidRPr="00CB35BC">
        <w:rPr>
          <w:rFonts w:asciiTheme="minorHAnsi" w:hAnsiTheme="minorHAnsi" w:cstheme="minorHAnsi"/>
        </w:rPr>
        <w:t>21/</w:t>
      </w:r>
      <w:r w:rsidR="00456ECD" w:rsidRPr="00CB35BC">
        <w:rPr>
          <w:rFonts w:asciiTheme="minorHAnsi" w:hAnsiTheme="minorHAnsi" w:cstheme="minorHAnsi"/>
        </w:rPr>
        <w:t xml:space="preserve">46 </w:t>
      </w:r>
      <w:r w:rsidR="00A07156" w:rsidRPr="00CB35BC">
        <w:rPr>
          <w:rFonts w:asciiTheme="minorHAnsi" w:hAnsiTheme="minorHAnsi" w:cstheme="minorHAnsi"/>
          <w:b/>
          <w:bCs/>
          <w:i/>
          <w:iCs/>
        </w:rPr>
        <w:t xml:space="preserve">Contact TC and FC about grants they could apply for, for their facilities improvements.  </w:t>
      </w:r>
      <w:r w:rsidR="00A07156" w:rsidRPr="00CB35BC">
        <w:rPr>
          <w:rFonts w:asciiTheme="minorHAnsi" w:hAnsiTheme="minorHAnsi" w:cstheme="minorHAnsi"/>
          <w:i/>
          <w:iCs/>
        </w:rPr>
        <w:t>Too soon in the process to do this.</w:t>
      </w:r>
    </w:p>
    <w:p w14:paraId="3952FEC2" w14:textId="17F6088B" w:rsidR="00F436ED" w:rsidRPr="00237CD3" w:rsidRDefault="00CB35BC" w:rsidP="00F436ED">
      <w:pPr>
        <w:pStyle w:val="NormalWeb"/>
        <w:tabs>
          <w:tab w:val="left" w:pos="5070"/>
        </w:tabs>
        <w:rPr>
          <w:rFonts w:asciiTheme="minorHAnsi" w:hAnsiTheme="minorHAnsi" w:cstheme="minorHAnsi"/>
          <w:b/>
          <w:bCs/>
          <w:i/>
          <w:iCs/>
        </w:rPr>
      </w:pPr>
      <w:r>
        <w:rPr>
          <w:rFonts w:asciiTheme="minorHAnsi" w:hAnsiTheme="minorHAnsi" w:cstheme="minorHAnsi"/>
        </w:rPr>
        <w:t>21/</w:t>
      </w:r>
      <w:r w:rsidR="006D172C">
        <w:rPr>
          <w:rFonts w:asciiTheme="minorHAnsi" w:hAnsiTheme="minorHAnsi" w:cstheme="minorHAnsi"/>
        </w:rPr>
        <w:t xml:space="preserve">70. </w:t>
      </w:r>
      <w:r w:rsidR="00F436ED" w:rsidRPr="00237CD3">
        <w:rPr>
          <w:rFonts w:asciiTheme="minorHAnsi" w:hAnsiTheme="minorHAnsi" w:cstheme="minorHAnsi"/>
          <w:b/>
          <w:bCs/>
          <w:i/>
          <w:iCs/>
        </w:rPr>
        <w:t xml:space="preserve">Get 3 quotes from architects to design basic plans that can go to SBC for pre-planning approval.  </w:t>
      </w:r>
      <w:r w:rsidR="00F436ED" w:rsidRPr="00237CD3">
        <w:rPr>
          <w:rFonts w:asciiTheme="minorHAnsi" w:hAnsiTheme="minorHAnsi" w:cstheme="minorHAnsi"/>
          <w:i/>
          <w:iCs/>
        </w:rPr>
        <w:t>1 quote finalised. 1 quote to follow shortly and 1 further company approached.</w:t>
      </w:r>
    </w:p>
    <w:p w14:paraId="660E5841" w14:textId="65827591" w:rsidR="005F7DDE" w:rsidRPr="00237CD3" w:rsidRDefault="00F436ED" w:rsidP="005F7DDE">
      <w:pPr>
        <w:pStyle w:val="NormalWeb"/>
        <w:tabs>
          <w:tab w:val="left" w:pos="5070"/>
        </w:tabs>
        <w:rPr>
          <w:rFonts w:asciiTheme="minorHAnsi" w:hAnsiTheme="minorHAnsi" w:cstheme="minorHAnsi"/>
          <w:b/>
          <w:bCs/>
          <w:i/>
          <w:iCs/>
        </w:rPr>
      </w:pPr>
      <w:r w:rsidRPr="00237CD3">
        <w:rPr>
          <w:rFonts w:asciiTheme="minorHAnsi" w:hAnsiTheme="minorHAnsi" w:cstheme="minorHAnsi"/>
        </w:rPr>
        <w:t>21/</w:t>
      </w:r>
      <w:r w:rsidR="005F7DDE" w:rsidRPr="00237CD3">
        <w:rPr>
          <w:rFonts w:asciiTheme="minorHAnsi" w:hAnsiTheme="minorHAnsi" w:cstheme="minorHAnsi"/>
        </w:rPr>
        <w:t>70</w:t>
      </w:r>
      <w:r w:rsidR="005F7DDE" w:rsidRPr="00237CD3">
        <w:rPr>
          <w:rFonts w:asciiTheme="minorHAnsi" w:hAnsiTheme="minorHAnsi" w:cstheme="minorHAnsi"/>
          <w:b/>
          <w:bCs/>
          <w:i/>
          <w:iCs/>
        </w:rPr>
        <w:t xml:space="preserve"> Ask estate for progress on land sale.  </w:t>
      </w:r>
      <w:r w:rsidR="005F7DDE" w:rsidRPr="00237CD3">
        <w:rPr>
          <w:rFonts w:asciiTheme="minorHAnsi" w:hAnsiTheme="minorHAnsi" w:cstheme="minorHAnsi"/>
          <w:i/>
          <w:iCs/>
        </w:rPr>
        <w:t>Meeting to be arranged to discuss this after this meeting.</w:t>
      </w:r>
    </w:p>
    <w:p w14:paraId="1DD5D8BC" w14:textId="70C53BCB" w:rsidR="006B180D" w:rsidRPr="00237CD3" w:rsidRDefault="009B5D9A" w:rsidP="006B180D">
      <w:pPr>
        <w:pStyle w:val="NormalWeb"/>
        <w:tabs>
          <w:tab w:val="left" w:pos="5070"/>
        </w:tabs>
        <w:rPr>
          <w:rFonts w:asciiTheme="minorHAnsi" w:hAnsiTheme="minorHAnsi" w:cstheme="minorHAnsi"/>
          <w:b/>
          <w:bCs/>
          <w:i/>
          <w:iCs/>
        </w:rPr>
      </w:pPr>
      <w:r w:rsidRPr="00237CD3">
        <w:rPr>
          <w:rFonts w:asciiTheme="minorHAnsi" w:hAnsiTheme="minorHAnsi" w:cstheme="minorHAnsi"/>
        </w:rPr>
        <w:t>21/</w:t>
      </w:r>
      <w:r w:rsidR="00AD4E9F" w:rsidRPr="00237CD3">
        <w:rPr>
          <w:rFonts w:asciiTheme="minorHAnsi" w:hAnsiTheme="minorHAnsi" w:cstheme="minorHAnsi"/>
        </w:rPr>
        <w:t xml:space="preserve">71. </w:t>
      </w:r>
      <w:r w:rsidR="006B180D" w:rsidRPr="00237CD3">
        <w:rPr>
          <w:rFonts w:asciiTheme="minorHAnsi" w:hAnsiTheme="minorHAnsi" w:cstheme="minorHAnsi"/>
          <w:b/>
          <w:bCs/>
          <w:i/>
          <w:iCs/>
        </w:rPr>
        <w:t xml:space="preserve">Ask Wroughton Clerk whether they are creating a Trust for their facility. </w:t>
      </w:r>
      <w:r w:rsidR="006B180D" w:rsidRPr="00237CD3">
        <w:rPr>
          <w:rFonts w:asciiTheme="minorHAnsi" w:hAnsiTheme="minorHAnsi" w:cstheme="minorHAnsi"/>
          <w:i/>
          <w:iCs/>
        </w:rPr>
        <w:t>To meet with Wroughton Clerk on 21</w:t>
      </w:r>
      <w:r w:rsidR="006B180D" w:rsidRPr="00237CD3">
        <w:rPr>
          <w:rFonts w:asciiTheme="minorHAnsi" w:hAnsiTheme="minorHAnsi" w:cstheme="minorHAnsi"/>
          <w:i/>
          <w:iCs/>
          <w:vertAlign w:val="superscript"/>
        </w:rPr>
        <w:t>st</w:t>
      </w:r>
      <w:r w:rsidR="006B180D" w:rsidRPr="00237CD3">
        <w:rPr>
          <w:rFonts w:asciiTheme="minorHAnsi" w:hAnsiTheme="minorHAnsi" w:cstheme="minorHAnsi"/>
          <w:i/>
          <w:iCs/>
        </w:rPr>
        <w:t xml:space="preserve"> Jan to discuss this.</w:t>
      </w:r>
    </w:p>
    <w:p w14:paraId="4CEBFAC9" w14:textId="7B527370" w:rsidR="00456ECD" w:rsidRPr="00237CD3" w:rsidRDefault="006B180D" w:rsidP="00237CD3">
      <w:pPr>
        <w:pStyle w:val="NormalWeb"/>
        <w:tabs>
          <w:tab w:val="left" w:pos="5070"/>
        </w:tabs>
        <w:rPr>
          <w:rFonts w:asciiTheme="minorHAnsi" w:hAnsiTheme="minorHAnsi" w:cstheme="minorHAnsi"/>
          <w:b/>
          <w:bCs/>
          <w:i/>
          <w:iCs/>
        </w:rPr>
      </w:pPr>
      <w:r w:rsidRPr="00237CD3">
        <w:rPr>
          <w:rFonts w:asciiTheme="minorHAnsi" w:hAnsiTheme="minorHAnsi" w:cstheme="minorHAnsi"/>
        </w:rPr>
        <w:t>21/</w:t>
      </w:r>
      <w:r w:rsidR="00C32DFC" w:rsidRPr="00237CD3">
        <w:rPr>
          <w:rFonts w:asciiTheme="minorHAnsi" w:hAnsiTheme="minorHAnsi" w:cstheme="minorHAnsi"/>
        </w:rPr>
        <w:t xml:space="preserve">71. </w:t>
      </w:r>
      <w:r w:rsidR="00237CD3" w:rsidRPr="00237CD3">
        <w:rPr>
          <w:rFonts w:asciiTheme="minorHAnsi" w:hAnsiTheme="minorHAnsi" w:cstheme="minorHAnsi"/>
          <w:b/>
          <w:bCs/>
          <w:i/>
          <w:iCs/>
        </w:rPr>
        <w:t>Create a progress list/flow chart for the order of work to be done.</w:t>
      </w:r>
      <w:r w:rsidR="00237CD3">
        <w:rPr>
          <w:rFonts w:asciiTheme="minorHAnsi" w:hAnsiTheme="minorHAnsi" w:cstheme="minorHAnsi"/>
          <w:b/>
          <w:bCs/>
          <w:i/>
          <w:iCs/>
        </w:rPr>
        <w:t xml:space="preserve">  </w:t>
      </w:r>
      <w:r w:rsidR="00237CD3" w:rsidRPr="00237CD3">
        <w:rPr>
          <w:rFonts w:asciiTheme="minorHAnsi" w:hAnsiTheme="minorHAnsi" w:cstheme="minorHAnsi"/>
          <w:i/>
          <w:iCs/>
        </w:rPr>
        <w:t>Not yet done.</w:t>
      </w:r>
    </w:p>
    <w:p w14:paraId="3704E719" w14:textId="3F0FA3B0" w:rsidR="00106870" w:rsidRPr="00106870" w:rsidRDefault="00106870" w:rsidP="00C7045D">
      <w:pPr>
        <w:pStyle w:val="Heading3"/>
      </w:pPr>
      <w:r>
        <w:t>All Cllrs</w:t>
      </w:r>
    </w:p>
    <w:p w14:paraId="3BCCEF3D" w14:textId="7E614320" w:rsidR="00C7045D" w:rsidRDefault="00C7045D" w:rsidP="00C7045D">
      <w:pPr>
        <w:pStyle w:val="NormalWeb"/>
        <w:tabs>
          <w:tab w:val="left" w:pos="5070"/>
        </w:tabs>
        <w:rPr>
          <w:rFonts w:asciiTheme="minorHAnsi" w:hAnsiTheme="minorHAnsi" w:cstheme="minorHAnsi"/>
          <w:i/>
          <w:iCs/>
          <w:szCs w:val="28"/>
        </w:rPr>
      </w:pPr>
      <w:r w:rsidRPr="00D06C15">
        <w:rPr>
          <w:rFonts w:asciiTheme="minorHAnsi" w:hAnsiTheme="minorHAnsi" w:cstheme="minorHAnsi"/>
          <w:highlight w:val="lightGray"/>
        </w:rPr>
        <w:t xml:space="preserve">21/55 </w:t>
      </w:r>
      <w:r w:rsidRPr="00D06C15">
        <w:rPr>
          <w:rFonts w:asciiTheme="minorHAnsi" w:hAnsiTheme="minorHAnsi" w:cstheme="minorHAnsi"/>
          <w:b/>
          <w:bCs/>
          <w:i/>
          <w:iCs/>
          <w:szCs w:val="28"/>
          <w:highlight w:val="lightGray"/>
        </w:rPr>
        <w:t xml:space="preserve">Committee to consider whether land at other locations running along the rear of Draycot Road could be a consideration.  </w:t>
      </w:r>
      <w:r w:rsidRPr="00D06C15">
        <w:rPr>
          <w:rFonts w:asciiTheme="minorHAnsi" w:hAnsiTheme="minorHAnsi" w:cstheme="minorHAnsi"/>
          <w:i/>
          <w:iCs/>
          <w:szCs w:val="28"/>
          <w:highlight w:val="lightGray"/>
        </w:rPr>
        <w:t>Considered – no other viable areas located.</w:t>
      </w:r>
      <w:r w:rsidR="00D06C15">
        <w:rPr>
          <w:rFonts w:asciiTheme="minorHAnsi" w:hAnsiTheme="minorHAnsi" w:cstheme="minorHAnsi"/>
          <w:i/>
          <w:iCs/>
          <w:szCs w:val="28"/>
          <w:highlight w:val="lightGray"/>
        </w:rPr>
        <w:t xml:space="preserve"> </w:t>
      </w:r>
      <w:r w:rsidR="00D06C15" w:rsidRPr="00D06C15">
        <w:rPr>
          <w:rFonts w:asciiTheme="minorHAnsi" w:hAnsiTheme="minorHAnsi" w:cstheme="minorHAnsi"/>
          <w:i/>
          <w:iCs/>
          <w:szCs w:val="28"/>
          <w:highlight w:val="lightGray"/>
        </w:rPr>
        <w:t>ACTION CLOSED</w:t>
      </w:r>
    </w:p>
    <w:p w14:paraId="74592A51" w14:textId="501152BD" w:rsidR="00C87D6E" w:rsidRDefault="00AC4001" w:rsidP="00C7045D">
      <w:pPr>
        <w:pStyle w:val="NormalWeb"/>
        <w:tabs>
          <w:tab w:val="left" w:pos="5070"/>
        </w:tabs>
        <w:rPr>
          <w:rFonts w:asciiTheme="minorHAnsi" w:hAnsiTheme="minorHAnsi" w:cstheme="minorHAnsi"/>
          <w:i/>
          <w:iCs/>
          <w:szCs w:val="28"/>
        </w:rPr>
      </w:pPr>
      <w:r>
        <w:rPr>
          <w:rFonts w:asciiTheme="minorHAnsi" w:hAnsiTheme="minorHAnsi" w:cstheme="minorHAnsi"/>
          <w:i/>
          <w:iCs/>
          <w:szCs w:val="28"/>
        </w:rPr>
        <w:t>Cllr Jefferies arrived at 19.12</w:t>
      </w:r>
    </w:p>
    <w:p w14:paraId="3237A657" w14:textId="50C70B03" w:rsidR="00C87D6E" w:rsidRPr="005C0547" w:rsidRDefault="00317CAF" w:rsidP="00B410D2">
      <w:pPr>
        <w:pStyle w:val="Heading2"/>
      </w:pPr>
      <w:r w:rsidRPr="005C0547">
        <w:t>21</w:t>
      </w:r>
      <w:r w:rsidR="00AC4001" w:rsidRPr="005C0547">
        <w:t xml:space="preserve">/79. </w:t>
      </w:r>
      <w:r w:rsidR="0029051B" w:rsidRPr="005C0547">
        <w:t>To note the emails from the public</w:t>
      </w:r>
    </w:p>
    <w:p w14:paraId="7EFE640D" w14:textId="224D233C" w:rsidR="00FC7234" w:rsidRDefault="00B62AF9" w:rsidP="00FC7234">
      <w:r>
        <w:t>The correspondence was read out and noted.</w:t>
      </w:r>
    </w:p>
    <w:p w14:paraId="044D80C7" w14:textId="3B095B68" w:rsidR="00B62AF9" w:rsidRDefault="00B62AF9" w:rsidP="00FC7234">
      <w:r>
        <w:t>The Clerk is to make sure that the public timeline document is sent out to all those who sent correspondence</w:t>
      </w:r>
      <w:r w:rsidR="0062528F">
        <w:t xml:space="preserve"> and ensure that everyone receives a reply and an invitation to attend any of the public committee meetings where they can find out more. </w:t>
      </w:r>
      <w:r w:rsidR="00A92BC6">
        <w:t xml:space="preserve"> </w:t>
      </w:r>
      <w:r w:rsidR="009B3AF2">
        <w:t xml:space="preserve">Also to be signposted to agendas and minutes on the councils website. </w:t>
      </w:r>
    </w:p>
    <w:p w14:paraId="4AEB2D0D" w14:textId="7EDEA824" w:rsidR="00AD44A4" w:rsidRDefault="00D24340" w:rsidP="00FC7234">
      <w:r>
        <w:t xml:space="preserve">With regards to complaints around the Millennium Wood and </w:t>
      </w:r>
      <w:r w:rsidR="00E25EE9">
        <w:t xml:space="preserve">other areas, the EGPA committee will be advised that a resident has concerns.  In regards to the objections to the plan drawn up by the Estate, the Clerk will make it clear that this was not a CPC design. </w:t>
      </w:r>
    </w:p>
    <w:p w14:paraId="3EE5645D" w14:textId="68C3E3F1" w:rsidR="00E25EE9" w:rsidRDefault="00092C23" w:rsidP="00FC7234">
      <w:r>
        <w:t xml:space="preserve">The correspondence around the site near the Farm shop will be advised of the reasons why </w:t>
      </w:r>
      <w:del w:id="2" w:author="Matt Harris" w:date="2022-01-11T08:46:00Z">
        <w:r w:rsidDel="00D060E2">
          <w:delText>this area was found not suitable</w:delText>
        </w:r>
      </w:del>
      <w:ins w:id="3" w:author="Matt Harris" w:date="2022-01-11T08:46:00Z">
        <w:r w:rsidR="00D060E2">
          <w:t xml:space="preserve">this site was discounted as unsuitable by the </w:t>
        </w:r>
        <w:r w:rsidR="000011FA">
          <w:t>working group</w:t>
        </w:r>
      </w:ins>
      <w:r>
        <w:t>.</w:t>
      </w:r>
    </w:p>
    <w:p w14:paraId="5DE1E093" w14:textId="4FF2C306" w:rsidR="0062528F" w:rsidRDefault="00A92BC6" w:rsidP="00FC7234">
      <w:r>
        <w:t xml:space="preserve">There is an action for the Clerk to check what time the flood lights need to be turned off at the tennis courts (looking at the original planning application) and advise the club accordingly. </w:t>
      </w:r>
    </w:p>
    <w:p w14:paraId="124AD3E1" w14:textId="4D88D91F" w:rsidR="00092C23" w:rsidRDefault="0044253F" w:rsidP="00FC7234">
      <w:r>
        <w:t>There is an action for the Clerk to send committee members the list of current youth activity available in the area.</w:t>
      </w:r>
    </w:p>
    <w:p w14:paraId="15FE486A" w14:textId="2DD495F8" w:rsidR="0044253F" w:rsidRDefault="007A051C" w:rsidP="00FC7234">
      <w:r>
        <w:t xml:space="preserve">Where there is correspondence around the plans published, the Clerk is to reply to clarify that these are not CPC plans and </w:t>
      </w:r>
      <w:del w:id="4" w:author="Matt Harris" w:date="2022-01-11T08:47:00Z">
        <w:r w:rsidDel="000011FA">
          <w:delText>we had</w:delText>
        </w:r>
      </w:del>
      <w:ins w:id="5" w:author="Matt Harris" w:date="2022-01-11T08:47:00Z">
        <w:r w:rsidR="000011FA">
          <w:t>the council</w:t>
        </w:r>
      </w:ins>
      <w:r>
        <w:t xml:space="preserve"> no part in designing them.</w:t>
      </w:r>
    </w:p>
    <w:p w14:paraId="38F4610C" w14:textId="77777777" w:rsidR="0029051B" w:rsidRPr="0029051B" w:rsidRDefault="0029051B" w:rsidP="0029051B"/>
    <w:p w14:paraId="3DD8F4AC" w14:textId="4F536294" w:rsidR="00D1609E" w:rsidRDefault="006216F2" w:rsidP="00B410D2">
      <w:pPr>
        <w:pStyle w:val="Heading2"/>
      </w:pPr>
      <w:r>
        <w:t>21/80. To review and draw up feedback on the drawing from the Langton Estate.</w:t>
      </w:r>
    </w:p>
    <w:p w14:paraId="4CF9ACEB" w14:textId="21D18615" w:rsidR="006216F2" w:rsidRDefault="00AC1F6C" w:rsidP="006216F2">
      <w:r>
        <w:t xml:space="preserve">The access route shown on the drawing is not in line with CPC’s </w:t>
      </w:r>
      <w:del w:id="6" w:author="Matt Harris" w:date="2022-01-11T08:47:00Z">
        <w:r w:rsidR="00B44482" w:rsidDel="00140690">
          <w:delText>feasibility study</w:delText>
        </w:r>
      </w:del>
      <w:ins w:id="7" w:author="Matt Harris" w:date="2022-01-11T08:47:00Z">
        <w:r w:rsidR="00140690">
          <w:t>method statement</w:t>
        </w:r>
      </w:ins>
      <w:r w:rsidR="00B44482">
        <w:t xml:space="preserve"> and as such the committee </w:t>
      </w:r>
      <w:del w:id="8" w:author="Matt Harris" w:date="2022-01-11T08:48:00Z">
        <w:r w:rsidR="00B44482" w:rsidDel="00700B98">
          <w:delText>does not agree that this is a viable access route</w:delText>
        </w:r>
      </w:del>
      <w:ins w:id="9" w:author="Matt Harris" w:date="2022-01-11T08:48:00Z">
        <w:r w:rsidR="00700B98">
          <w:t>feels that access via this route is entirely unsuitable</w:t>
        </w:r>
      </w:ins>
      <w:r w:rsidR="00B44482">
        <w:t>.</w:t>
      </w:r>
      <w:r w:rsidR="008B17F4">
        <w:t xml:space="preserve"> In regards to the rest of the drawing, CPC’s </w:t>
      </w:r>
      <w:r w:rsidR="00F2408B">
        <w:t>progress</w:t>
      </w:r>
      <w:r w:rsidR="008B17F4">
        <w:t xml:space="preserve"> </w:t>
      </w:r>
      <w:r w:rsidR="00F2408B">
        <w:t>is</w:t>
      </w:r>
      <w:r w:rsidR="008B17F4">
        <w:t xml:space="preserve"> at such as </w:t>
      </w:r>
      <w:r w:rsidR="00F2408B">
        <w:t xml:space="preserve">early </w:t>
      </w:r>
      <w:r w:rsidR="008B17F4">
        <w:t xml:space="preserve">stage that it cannot make </w:t>
      </w:r>
      <w:ins w:id="10" w:author="Matt Harris" w:date="2022-01-11T08:48:00Z">
        <w:r w:rsidR="00B10E2A">
          <w:t xml:space="preserve">any </w:t>
        </w:r>
      </w:ins>
      <w:r w:rsidR="008B17F4">
        <w:t>comment</w:t>
      </w:r>
      <w:ins w:id="11" w:author="Matt Harris" w:date="2022-01-11T08:48:00Z">
        <w:r w:rsidR="00B10E2A">
          <w:t>s.</w:t>
        </w:r>
      </w:ins>
      <w:del w:id="12" w:author="Matt Harris" w:date="2022-01-11T08:48:00Z">
        <w:r w:rsidR="008B17F4" w:rsidDel="00B10E2A">
          <w:delText xml:space="preserve"> on whether the rest of the layout is applicable.</w:delText>
        </w:r>
      </w:del>
      <w:del w:id="13" w:author="Matt Harris" w:date="2022-01-11T08:49:00Z">
        <w:r w:rsidR="008B17F4" w:rsidDel="00B10E2A">
          <w:delText xml:space="preserve">  It does have desirable aspects such as the community forest and pump track, plus new hall but further comment cannot be made at this time on whether this layout is viable.</w:delText>
        </w:r>
      </w:del>
      <w:ins w:id="14" w:author="Matt Harris" w:date="2022-01-11T08:49:00Z">
        <w:r w:rsidR="00B10E2A">
          <w:t xml:space="preserve"> The committee </w:t>
        </w:r>
        <w:r w:rsidR="00DC3441">
          <w:t xml:space="preserve">decided </w:t>
        </w:r>
        <w:r w:rsidR="00AC6C60">
          <w:t xml:space="preserve">to put the estate’s drawing to one side </w:t>
        </w:r>
      </w:ins>
      <w:ins w:id="15" w:author="Matt Harris" w:date="2022-01-11T08:50:00Z">
        <w:r w:rsidR="00AC6C60">
          <w:t>a</w:t>
        </w:r>
      </w:ins>
      <w:ins w:id="16" w:author="Matt Harris" w:date="2022-01-11T08:51:00Z">
        <w:r w:rsidR="00BF6A73">
          <w:t xml:space="preserve">nd discuss decision points within the project.  </w:t>
        </w:r>
      </w:ins>
      <w:del w:id="17" w:author="Matt Harris" w:date="2022-01-11T08:51:00Z">
        <w:r w:rsidR="008B17F4" w:rsidDel="00BF6A73">
          <w:delText xml:space="preserve"> </w:delText>
        </w:r>
      </w:del>
    </w:p>
    <w:p w14:paraId="3C67497A" w14:textId="2528114F" w:rsidR="00FE29C6" w:rsidRDefault="00FE29C6" w:rsidP="006216F2">
      <w:del w:id="18" w:author="Matt Harris" w:date="2022-01-11T08:51:00Z">
        <w:r w:rsidDel="008570A9">
          <w:delText>Further points to be discussed</w:delText>
        </w:r>
        <w:r w:rsidR="00D32A33" w:rsidDel="008570A9">
          <w:delText xml:space="preserve"> and arranged</w:delText>
        </w:r>
        <w:r w:rsidDel="008570A9">
          <w:delText>:</w:delText>
        </w:r>
      </w:del>
      <w:ins w:id="19" w:author="Matt Harris" w:date="2022-01-11T08:52:00Z">
        <w:r w:rsidR="008570A9">
          <w:t>It was agreed that t</w:t>
        </w:r>
      </w:ins>
      <w:ins w:id="20" w:author="Matt Harris" w:date="2022-01-11T08:51:00Z">
        <w:r w:rsidR="008570A9">
          <w:t xml:space="preserve">he rough order of </w:t>
        </w:r>
      </w:ins>
      <w:ins w:id="21" w:author="Matt Harris" w:date="2022-01-11T08:52:00Z">
        <w:r w:rsidR="008570A9">
          <w:t xml:space="preserve">decisions to be made is as follows: </w:t>
        </w:r>
      </w:ins>
    </w:p>
    <w:p w14:paraId="2F77C077" w14:textId="5AF5713B" w:rsidR="00FE29C6" w:rsidRPr="00281402" w:rsidRDefault="007F28D4" w:rsidP="00FE29C6">
      <w:pPr>
        <w:pStyle w:val="ListParagraph"/>
        <w:numPr>
          <w:ilvl w:val="0"/>
          <w:numId w:val="30"/>
        </w:numPr>
        <w:rPr>
          <w:sz w:val="24"/>
          <w:szCs w:val="24"/>
        </w:rPr>
      </w:pPr>
      <w:r w:rsidRPr="00281402">
        <w:rPr>
          <w:sz w:val="24"/>
          <w:szCs w:val="24"/>
        </w:rPr>
        <w:t>Is the land within our budget?</w:t>
      </w:r>
    </w:p>
    <w:p w14:paraId="5E535339" w14:textId="79830A34" w:rsidR="00B63DDA" w:rsidRPr="00281402" w:rsidRDefault="00B63DDA" w:rsidP="00B63DDA">
      <w:pPr>
        <w:pStyle w:val="ListParagraph"/>
        <w:numPr>
          <w:ilvl w:val="0"/>
          <w:numId w:val="30"/>
        </w:numPr>
        <w:rPr>
          <w:sz w:val="24"/>
          <w:szCs w:val="24"/>
        </w:rPr>
      </w:pPr>
      <w:r w:rsidRPr="00281402">
        <w:rPr>
          <w:sz w:val="24"/>
          <w:szCs w:val="24"/>
        </w:rPr>
        <w:t xml:space="preserve">Can we create a new </w:t>
      </w:r>
      <w:ins w:id="22" w:author="Matt Harris" w:date="2022-01-11T08:50:00Z">
        <w:r w:rsidR="00FE6350">
          <w:rPr>
            <w:sz w:val="24"/>
            <w:szCs w:val="24"/>
          </w:rPr>
          <w:t xml:space="preserve">and suitable </w:t>
        </w:r>
      </w:ins>
      <w:r w:rsidRPr="00281402">
        <w:rPr>
          <w:sz w:val="24"/>
          <w:szCs w:val="24"/>
        </w:rPr>
        <w:t xml:space="preserve">access route that SBC Highways Officers </w:t>
      </w:r>
      <w:del w:id="23" w:author="Matt Harris" w:date="2022-01-11T08:51:00Z">
        <w:r w:rsidRPr="00281402" w:rsidDel="00FE6350">
          <w:rPr>
            <w:sz w:val="24"/>
            <w:szCs w:val="24"/>
          </w:rPr>
          <w:delText xml:space="preserve">would </w:delText>
        </w:r>
      </w:del>
      <w:ins w:id="24" w:author="Matt Harris" w:date="2022-01-11T08:51:00Z">
        <w:r w:rsidR="00FE6350">
          <w:rPr>
            <w:sz w:val="24"/>
            <w:szCs w:val="24"/>
          </w:rPr>
          <w:t>might</w:t>
        </w:r>
        <w:r w:rsidR="00FE6350" w:rsidRPr="00281402">
          <w:rPr>
            <w:sz w:val="24"/>
            <w:szCs w:val="24"/>
          </w:rPr>
          <w:t xml:space="preserve"> </w:t>
        </w:r>
      </w:ins>
      <w:r w:rsidRPr="00281402">
        <w:rPr>
          <w:sz w:val="24"/>
          <w:szCs w:val="24"/>
        </w:rPr>
        <w:t>approve as part of a planning application?</w:t>
      </w:r>
    </w:p>
    <w:p w14:paraId="4968243E" w14:textId="79704121" w:rsidR="00B63DDA" w:rsidRPr="00281402" w:rsidRDefault="005F1701" w:rsidP="00B63DDA">
      <w:pPr>
        <w:pStyle w:val="ListParagraph"/>
        <w:numPr>
          <w:ilvl w:val="0"/>
          <w:numId w:val="30"/>
        </w:numPr>
        <w:rPr>
          <w:sz w:val="24"/>
          <w:szCs w:val="24"/>
        </w:rPr>
      </w:pPr>
      <w:r w:rsidRPr="00281402">
        <w:rPr>
          <w:sz w:val="24"/>
          <w:szCs w:val="24"/>
        </w:rPr>
        <w:t>Cannot move forward without a set of architect plans showing what is viable</w:t>
      </w:r>
    </w:p>
    <w:p w14:paraId="627F9363" w14:textId="358DE96A" w:rsidR="005F1701" w:rsidRPr="00281402" w:rsidRDefault="00560861" w:rsidP="00B63DDA">
      <w:pPr>
        <w:pStyle w:val="ListParagraph"/>
        <w:numPr>
          <w:ilvl w:val="0"/>
          <w:numId w:val="30"/>
        </w:numPr>
        <w:rPr>
          <w:sz w:val="24"/>
          <w:szCs w:val="24"/>
        </w:rPr>
      </w:pPr>
      <w:r w:rsidRPr="00281402">
        <w:rPr>
          <w:sz w:val="24"/>
          <w:szCs w:val="24"/>
        </w:rPr>
        <w:t>Need a quantity surveyor to providing costing for all levels of expansion</w:t>
      </w:r>
    </w:p>
    <w:p w14:paraId="204059B5" w14:textId="4259BE59" w:rsidR="00560861" w:rsidRPr="00281402" w:rsidRDefault="00FC601C" w:rsidP="00B63DDA">
      <w:pPr>
        <w:pStyle w:val="ListParagraph"/>
        <w:numPr>
          <w:ilvl w:val="0"/>
          <w:numId w:val="30"/>
        </w:numPr>
        <w:rPr>
          <w:sz w:val="24"/>
          <w:szCs w:val="24"/>
        </w:rPr>
      </w:pPr>
      <w:r w:rsidRPr="00281402">
        <w:rPr>
          <w:sz w:val="24"/>
          <w:szCs w:val="24"/>
        </w:rPr>
        <w:t>Can we raise the required funds?</w:t>
      </w:r>
    </w:p>
    <w:p w14:paraId="5D93B5A9" w14:textId="77777777" w:rsidR="00D32A33" w:rsidRPr="00281402" w:rsidRDefault="00D32A33" w:rsidP="00B63DDA">
      <w:pPr>
        <w:pStyle w:val="ListParagraph"/>
        <w:numPr>
          <w:ilvl w:val="0"/>
          <w:numId w:val="30"/>
        </w:numPr>
        <w:rPr>
          <w:sz w:val="24"/>
          <w:szCs w:val="24"/>
        </w:rPr>
      </w:pPr>
      <w:r w:rsidRPr="00281402">
        <w:rPr>
          <w:sz w:val="24"/>
          <w:szCs w:val="24"/>
        </w:rPr>
        <w:t>Need to submit Pre-planning application with SBC</w:t>
      </w:r>
    </w:p>
    <w:p w14:paraId="15B2ACBB" w14:textId="41DAA430" w:rsidR="004F1523" w:rsidRPr="00281402" w:rsidRDefault="00AC6C60" w:rsidP="00B63DDA">
      <w:pPr>
        <w:pStyle w:val="ListParagraph"/>
        <w:numPr>
          <w:ilvl w:val="0"/>
          <w:numId w:val="30"/>
        </w:numPr>
        <w:rPr>
          <w:sz w:val="24"/>
          <w:szCs w:val="24"/>
        </w:rPr>
      </w:pPr>
      <w:ins w:id="25" w:author="Matt Harris" w:date="2022-01-11T08:50:00Z">
        <w:r>
          <w:rPr>
            <w:sz w:val="24"/>
            <w:szCs w:val="24"/>
          </w:rPr>
          <w:t xml:space="preserve">28 day </w:t>
        </w:r>
      </w:ins>
      <w:r w:rsidR="004F1523" w:rsidRPr="00281402">
        <w:rPr>
          <w:sz w:val="24"/>
          <w:szCs w:val="24"/>
        </w:rPr>
        <w:t>Public Consultation</w:t>
      </w:r>
    </w:p>
    <w:p w14:paraId="7E2ECF57" w14:textId="77777777" w:rsidR="00785C3B" w:rsidRPr="00281402" w:rsidRDefault="00FB5E65" w:rsidP="00B63DDA">
      <w:pPr>
        <w:pStyle w:val="ListParagraph"/>
        <w:numPr>
          <w:ilvl w:val="0"/>
          <w:numId w:val="30"/>
        </w:numPr>
        <w:rPr>
          <w:sz w:val="24"/>
          <w:szCs w:val="24"/>
        </w:rPr>
      </w:pPr>
      <w:r w:rsidRPr="00281402">
        <w:rPr>
          <w:sz w:val="24"/>
          <w:szCs w:val="24"/>
        </w:rPr>
        <w:t xml:space="preserve">Review the consultation feedback and </w:t>
      </w:r>
      <w:r w:rsidR="00785C3B" w:rsidRPr="00281402">
        <w:rPr>
          <w:sz w:val="24"/>
          <w:szCs w:val="24"/>
        </w:rPr>
        <w:t>alter plans if required.</w:t>
      </w:r>
    </w:p>
    <w:p w14:paraId="07E82BFC" w14:textId="2B846C1A" w:rsidR="00FC601C" w:rsidRPr="00281402" w:rsidRDefault="00DD59B9" w:rsidP="00B63DDA">
      <w:pPr>
        <w:pStyle w:val="ListParagraph"/>
        <w:numPr>
          <w:ilvl w:val="0"/>
          <w:numId w:val="30"/>
        </w:numPr>
        <w:rPr>
          <w:sz w:val="24"/>
          <w:szCs w:val="24"/>
        </w:rPr>
      </w:pPr>
      <w:r w:rsidRPr="00281402">
        <w:rPr>
          <w:sz w:val="24"/>
          <w:szCs w:val="24"/>
        </w:rPr>
        <w:t xml:space="preserve">Submit Planning permission </w:t>
      </w:r>
      <w:r w:rsidR="00D32A33" w:rsidRPr="00281402">
        <w:rPr>
          <w:sz w:val="24"/>
          <w:szCs w:val="24"/>
        </w:rPr>
        <w:t xml:space="preserve"> </w:t>
      </w:r>
    </w:p>
    <w:p w14:paraId="07A999C6" w14:textId="69A3D8BC" w:rsidR="00B44482" w:rsidRDefault="00F2408B" w:rsidP="00B410D2">
      <w:pPr>
        <w:pStyle w:val="Heading2"/>
      </w:pPr>
      <w:r>
        <w:t xml:space="preserve">21/81. </w:t>
      </w:r>
      <w:r w:rsidR="00FB2955">
        <w:t>Confirm details of visit with the estate to discuss the land in question</w:t>
      </w:r>
    </w:p>
    <w:p w14:paraId="4DBE973D" w14:textId="5B4E0E4F" w:rsidR="00FB2955" w:rsidRDefault="00FB2955" w:rsidP="00FB2955">
      <w:r>
        <w:t>Questions to be asked at the meeting include:</w:t>
      </w:r>
    </w:p>
    <w:p w14:paraId="5C87C783" w14:textId="07934CE7" w:rsidR="00FB2955" w:rsidRPr="00281402" w:rsidRDefault="00FB71C5" w:rsidP="00FB71C5">
      <w:pPr>
        <w:pStyle w:val="ListParagraph"/>
        <w:numPr>
          <w:ilvl w:val="0"/>
          <w:numId w:val="29"/>
        </w:numPr>
        <w:rPr>
          <w:sz w:val="24"/>
          <w:szCs w:val="24"/>
        </w:rPr>
      </w:pPr>
      <w:r w:rsidRPr="00281402">
        <w:rPr>
          <w:sz w:val="24"/>
          <w:szCs w:val="24"/>
        </w:rPr>
        <w:t>Are they willing to provide part/all of the land in question</w:t>
      </w:r>
    </w:p>
    <w:p w14:paraId="5A8CC4C1" w14:textId="369917F0" w:rsidR="00936F25" w:rsidRPr="00281402" w:rsidRDefault="00DD6BAB" w:rsidP="00FB71C5">
      <w:pPr>
        <w:pStyle w:val="ListParagraph"/>
        <w:numPr>
          <w:ilvl w:val="0"/>
          <w:numId w:val="29"/>
        </w:numPr>
        <w:rPr>
          <w:sz w:val="24"/>
          <w:szCs w:val="24"/>
        </w:rPr>
      </w:pPr>
      <w:r w:rsidRPr="00281402">
        <w:rPr>
          <w:sz w:val="24"/>
          <w:szCs w:val="24"/>
        </w:rPr>
        <w:t>Advise that the plans they submitted to us will not work in terms of our access requirements</w:t>
      </w:r>
      <w:ins w:id="26" w:author="Matt Harris" w:date="2022-01-11T08:52:00Z">
        <w:r w:rsidR="00891D94">
          <w:rPr>
            <w:sz w:val="24"/>
            <w:szCs w:val="24"/>
          </w:rPr>
          <w:t>; share the method statement with the estate</w:t>
        </w:r>
      </w:ins>
      <w:r w:rsidRPr="00281402">
        <w:rPr>
          <w:sz w:val="24"/>
          <w:szCs w:val="24"/>
        </w:rPr>
        <w:t>.</w:t>
      </w:r>
    </w:p>
    <w:p w14:paraId="7E26ABA7" w14:textId="3A81C68C" w:rsidR="00DD6BAB" w:rsidRPr="00281402" w:rsidRDefault="004461DE" w:rsidP="00FB71C5">
      <w:pPr>
        <w:pStyle w:val="ListParagraph"/>
        <w:numPr>
          <w:ilvl w:val="0"/>
          <w:numId w:val="29"/>
        </w:numPr>
        <w:rPr>
          <w:sz w:val="24"/>
          <w:szCs w:val="24"/>
        </w:rPr>
      </w:pPr>
      <w:r w:rsidRPr="00281402">
        <w:rPr>
          <w:sz w:val="24"/>
          <w:szCs w:val="24"/>
        </w:rPr>
        <w:t>Address the access concerns we have</w:t>
      </w:r>
    </w:p>
    <w:p w14:paraId="1FAAC2B3" w14:textId="2B5E8EEF" w:rsidR="004461DE" w:rsidRPr="00281402" w:rsidRDefault="001B03C2" w:rsidP="00FB71C5">
      <w:pPr>
        <w:pStyle w:val="ListParagraph"/>
        <w:numPr>
          <w:ilvl w:val="0"/>
          <w:numId w:val="29"/>
        </w:numPr>
        <w:rPr>
          <w:sz w:val="24"/>
          <w:szCs w:val="24"/>
        </w:rPr>
      </w:pPr>
      <w:r w:rsidRPr="00281402">
        <w:rPr>
          <w:sz w:val="24"/>
          <w:szCs w:val="24"/>
        </w:rPr>
        <w:t>If we cannot uti</w:t>
      </w:r>
      <w:r w:rsidR="00281402">
        <w:rPr>
          <w:sz w:val="24"/>
          <w:szCs w:val="24"/>
        </w:rPr>
        <w:t>l</w:t>
      </w:r>
      <w:r w:rsidRPr="00281402">
        <w:rPr>
          <w:sz w:val="24"/>
          <w:szCs w:val="24"/>
        </w:rPr>
        <w:t>ise all of the land in question, would they be willing to split the land into a smaller parcel?</w:t>
      </w:r>
      <w:ins w:id="27" w:author="Matt Harris" w:date="2022-01-11T08:53:00Z">
        <w:r w:rsidR="007E28BB">
          <w:rPr>
            <w:sz w:val="24"/>
            <w:szCs w:val="24"/>
          </w:rPr>
          <w:t xml:space="preserve">  The council would like to explore a number of potential options</w:t>
        </w:r>
      </w:ins>
    </w:p>
    <w:p w14:paraId="7746A016" w14:textId="56A7C7F0" w:rsidR="001B03C2" w:rsidRPr="00281402" w:rsidRDefault="00FC27C9" w:rsidP="00FB71C5">
      <w:pPr>
        <w:pStyle w:val="ListParagraph"/>
        <w:numPr>
          <w:ilvl w:val="0"/>
          <w:numId w:val="29"/>
        </w:numPr>
        <w:rPr>
          <w:sz w:val="24"/>
          <w:szCs w:val="24"/>
        </w:rPr>
      </w:pPr>
      <w:r w:rsidRPr="00281402">
        <w:rPr>
          <w:sz w:val="24"/>
          <w:szCs w:val="24"/>
        </w:rPr>
        <w:t>What is a rough timeline to consider</w:t>
      </w:r>
      <w:r w:rsidR="004C3468">
        <w:rPr>
          <w:sz w:val="24"/>
          <w:szCs w:val="24"/>
        </w:rPr>
        <w:t xml:space="preserve"> - </w:t>
      </w:r>
      <w:r w:rsidRPr="00281402">
        <w:rPr>
          <w:sz w:val="24"/>
          <w:szCs w:val="24"/>
        </w:rPr>
        <w:t xml:space="preserve"> farming/current leases etc.</w:t>
      </w:r>
    </w:p>
    <w:p w14:paraId="22B78887" w14:textId="7BE54D54" w:rsidR="00FC27C9" w:rsidRPr="00281402" w:rsidRDefault="00281402" w:rsidP="00FB71C5">
      <w:pPr>
        <w:pStyle w:val="ListParagraph"/>
        <w:numPr>
          <w:ilvl w:val="0"/>
          <w:numId w:val="29"/>
        </w:numPr>
        <w:rPr>
          <w:sz w:val="24"/>
          <w:szCs w:val="24"/>
        </w:rPr>
      </w:pPr>
      <w:r w:rsidRPr="00281402">
        <w:rPr>
          <w:sz w:val="24"/>
          <w:szCs w:val="24"/>
        </w:rPr>
        <w:t>Advise we will provide an update in 6 months.</w:t>
      </w:r>
    </w:p>
    <w:p w14:paraId="26D47DA9" w14:textId="77777777" w:rsidR="00281402" w:rsidRPr="00494091" w:rsidRDefault="00281402" w:rsidP="00281402">
      <w:pPr>
        <w:pStyle w:val="ListParagraph"/>
        <w:rPr>
          <w:bCs/>
          <w:sz w:val="20"/>
          <w:szCs w:val="20"/>
        </w:rPr>
      </w:pPr>
    </w:p>
    <w:p w14:paraId="22347FED" w14:textId="4AC22BAC" w:rsidR="00B50F10" w:rsidRPr="00B1623A" w:rsidRDefault="00494091" w:rsidP="00B1623A">
      <w:pPr>
        <w:rPr>
          <w:rFonts w:asciiTheme="minorHAnsi" w:hAnsiTheme="minorHAnsi" w:cstheme="minorHAnsi"/>
          <w:sz w:val="24"/>
          <w:szCs w:val="32"/>
        </w:rPr>
      </w:pPr>
      <w:r w:rsidRPr="00B1623A">
        <w:rPr>
          <w:rFonts w:asciiTheme="minorHAnsi" w:hAnsiTheme="minorHAnsi" w:cstheme="minorHAnsi"/>
          <w:sz w:val="24"/>
          <w:szCs w:val="32"/>
        </w:rPr>
        <w:t xml:space="preserve">The Clerk is to arrange a meeting with the Langton Estate and Cllrs Ford, Jefferies </w:t>
      </w:r>
      <w:r w:rsidR="009371FB" w:rsidRPr="00B1623A">
        <w:rPr>
          <w:rFonts w:asciiTheme="minorHAnsi" w:hAnsiTheme="minorHAnsi" w:cstheme="minorHAnsi"/>
          <w:sz w:val="24"/>
          <w:szCs w:val="32"/>
        </w:rPr>
        <w:t xml:space="preserve"> </w:t>
      </w:r>
      <w:r w:rsidRPr="00B1623A">
        <w:rPr>
          <w:rFonts w:asciiTheme="minorHAnsi" w:hAnsiTheme="minorHAnsi" w:cstheme="minorHAnsi"/>
          <w:sz w:val="24"/>
          <w:szCs w:val="32"/>
        </w:rPr>
        <w:t>and Bates.</w:t>
      </w:r>
    </w:p>
    <w:p w14:paraId="59E43CBB" w14:textId="148782DD" w:rsidR="00494091" w:rsidRPr="00D0428D" w:rsidRDefault="00D0428D" w:rsidP="00B410D2">
      <w:pPr>
        <w:pStyle w:val="Heading2"/>
        <w:rPr>
          <w:rStyle w:val="Heading2Char"/>
          <w:b/>
          <w:bCs/>
        </w:rPr>
      </w:pPr>
      <w:r w:rsidRPr="00D0428D">
        <w:rPr>
          <w:rStyle w:val="Heading2Char"/>
          <w:b/>
          <w:bCs/>
        </w:rPr>
        <w:t>21/82. Review architect quotes received so far.</w:t>
      </w:r>
    </w:p>
    <w:p w14:paraId="52096B8C" w14:textId="0F1A637F" w:rsidR="00D05D31" w:rsidRPr="00D0428D" w:rsidRDefault="00D0428D" w:rsidP="00D0428D">
      <w:r>
        <w:t>Move to Feb meeting.</w:t>
      </w:r>
    </w:p>
    <w:p w14:paraId="511CB574" w14:textId="70DAEFED" w:rsidR="00F77E43" w:rsidRPr="0038308C" w:rsidRDefault="00C46770" w:rsidP="000A6D79">
      <w:pPr>
        <w:rPr>
          <w:rFonts w:asciiTheme="minorHAnsi" w:hAnsiTheme="minorHAnsi" w:cstheme="minorHAnsi"/>
          <w:b/>
          <w:bCs/>
          <w:sz w:val="24"/>
        </w:rPr>
      </w:pPr>
      <w:r>
        <w:rPr>
          <w:rStyle w:val="Heading2Char"/>
        </w:rPr>
        <w:t>21</w:t>
      </w:r>
      <w:r w:rsidR="006B0737" w:rsidRPr="0038308C">
        <w:rPr>
          <w:rStyle w:val="Heading2Char"/>
        </w:rPr>
        <w:t>/</w:t>
      </w:r>
      <w:r>
        <w:rPr>
          <w:rStyle w:val="Heading2Char"/>
        </w:rPr>
        <w:t>83</w:t>
      </w:r>
      <w:r w:rsidR="006A4459" w:rsidRPr="0038308C">
        <w:rPr>
          <w:rStyle w:val="Heading2Char"/>
        </w:rPr>
        <w:t xml:space="preserve"> </w:t>
      </w:r>
      <w:r w:rsidR="00562BAD" w:rsidRPr="0038308C">
        <w:rPr>
          <w:rStyle w:val="Heading2Char"/>
        </w:rPr>
        <w:t>Items for next agenda</w:t>
      </w:r>
      <w:r w:rsidR="00D16C96" w:rsidRPr="0038308C">
        <w:rPr>
          <w:rStyle w:val="Heading2Char"/>
        </w:rPr>
        <w:t>.</w:t>
      </w:r>
      <w:r w:rsidR="00D16C96" w:rsidRPr="0038308C">
        <w:rPr>
          <w:rFonts w:asciiTheme="minorHAnsi" w:hAnsiTheme="minorHAnsi" w:cstheme="minorHAnsi"/>
          <w:b/>
          <w:bCs/>
          <w:sz w:val="24"/>
        </w:rPr>
        <w:t xml:space="preserve">  </w:t>
      </w:r>
      <w:r w:rsidR="000A6D79" w:rsidRPr="0038308C">
        <w:rPr>
          <w:rFonts w:asciiTheme="minorHAnsi" w:hAnsiTheme="minorHAnsi" w:cstheme="minorHAnsi"/>
          <w:b/>
          <w:bCs/>
          <w:sz w:val="24"/>
        </w:rPr>
        <w:t xml:space="preserve"> </w:t>
      </w:r>
    </w:p>
    <w:p w14:paraId="3972C7C0" w14:textId="601DDD89" w:rsidR="0025778B" w:rsidRPr="0038308C" w:rsidRDefault="00A918B3" w:rsidP="000A6D79">
      <w:pPr>
        <w:rPr>
          <w:rFonts w:asciiTheme="minorHAnsi" w:hAnsiTheme="minorHAnsi" w:cstheme="minorHAnsi"/>
          <w:bCs/>
          <w:sz w:val="24"/>
        </w:rPr>
      </w:pPr>
      <w:r>
        <w:rPr>
          <w:rFonts w:asciiTheme="minorHAnsi" w:hAnsiTheme="minorHAnsi" w:cstheme="minorHAnsi"/>
          <w:bCs/>
          <w:sz w:val="24"/>
        </w:rPr>
        <w:t xml:space="preserve">Update on the meeting with the Langton Estate and </w:t>
      </w:r>
      <w:r w:rsidR="00D05D31">
        <w:rPr>
          <w:rFonts w:asciiTheme="minorHAnsi" w:hAnsiTheme="minorHAnsi" w:cstheme="minorHAnsi"/>
          <w:bCs/>
          <w:sz w:val="24"/>
        </w:rPr>
        <w:t xml:space="preserve">the Wanborough site visit. </w:t>
      </w:r>
    </w:p>
    <w:p w14:paraId="0365EC51" w14:textId="77777777" w:rsidR="00A60708" w:rsidRPr="0038308C" w:rsidRDefault="00A60708" w:rsidP="00F566F7">
      <w:pPr>
        <w:spacing w:before="0" w:beforeAutospacing="0"/>
        <w:rPr>
          <w:rFonts w:asciiTheme="minorHAnsi" w:hAnsiTheme="minorHAnsi" w:cstheme="minorHAnsi"/>
          <w:bCs/>
          <w:sz w:val="24"/>
        </w:rPr>
      </w:pPr>
    </w:p>
    <w:p w14:paraId="7827918D" w14:textId="5B9C9E5F"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 xml:space="preserve">ing closed </w:t>
      </w:r>
      <w:r w:rsidR="003104F7">
        <w:rPr>
          <w:rFonts w:asciiTheme="minorHAnsi" w:hAnsiTheme="minorHAnsi" w:cstheme="minorHAnsi"/>
          <w:sz w:val="24"/>
        </w:rPr>
        <w:t>20.16</w:t>
      </w:r>
    </w:p>
    <w:p w14:paraId="35434E39" w14:textId="26CB2C99" w:rsidR="00BE0D2F" w:rsidRPr="009839F2" w:rsidRDefault="00A6119C" w:rsidP="009839F2">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 xml:space="preserve">f next meeting: </w:t>
      </w:r>
      <w:r w:rsidR="003104F7" w:rsidRPr="003104F7">
        <w:rPr>
          <w:rStyle w:val="Strong"/>
          <w:rFonts w:asciiTheme="minorHAnsi" w:hAnsiTheme="minorHAnsi" w:cstheme="minorHAnsi"/>
          <w:bCs w:val="0"/>
          <w:sz w:val="24"/>
          <w:szCs w:val="24"/>
        </w:rPr>
        <w:t>Thursday</w:t>
      </w:r>
      <w:r w:rsidR="003104F7">
        <w:rPr>
          <w:rStyle w:val="Strong"/>
          <w:rFonts w:asciiTheme="minorHAnsi" w:hAnsiTheme="minorHAnsi" w:cstheme="minorHAnsi"/>
          <w:b/>
          <w:sz w:val="24"/>
          <w:szCs w:val="24"/>
        </w:rPr>
        <w:t xml:space="preserve"> 3</w:t>
      </w:r>
      <w:r w:rsidR="003104F7" w:rsidRPr="003104F7">
        <w:rPr>
          <w:rStyle w:val="Strong"/>
          <w:rFonts w:asciiTheme="minorHAnsi" w:hAnsiTheme="minorHAnsi" w:cstheme="minorHAnsi"/>
          <w:b/>
          <w:sz w:val="24"/>
          <w:szCs w:val="24"/>
          <w:vertAlign w:val="superscript"/>
        </w:rPr>
        <w:t>rd</w:t>
      </w:r>
      <w:r w:rsidR="003104F7">
        <w:rPr>
          <w:rStyle w:val="Strong"/>
          <w:rFonts w:asciiTheme="minorHAnsi" w:hAnsiTheme="minorHAnsi" w:cstheme="minorHAnsi"/>
          <w:b/>
          <w:sz w:val="24"/>
          <w:szCs w:val="24"/>
        </w:rPr>
        <w:t xml:space="preserve"> February 2022</w:t>
      </w:r>
      <w:r w:rsidR="00812465" w:rsidRPr="0038308C">
        <w:rPr>
          <w:rFonts w:asciiTheme="minorHAnsi" w:hAnsiTheme="minorHAnsi" w:cstheme="minorHAnsi"/>
          <w:bCs/>
          <w:sz w:val="24"/>
        </w:rPr>
        <w:t xml:space="preserve"> </w:t>
      </w:r>
      <w:r w:rsidRPr="0038308C">
        <w:rPr>
          <w:rFonts w:asciiTheme="minorHAnsi" w:hAnsiTheme="minorHAnsi" w:cstheme="minorHAnsi"/>
          <w:bCs/>
          <w:sz w:val="24"/>
        </w:rPr>
        <w:t xml:space="preserve">at </w:t>
      </w:r>
      <w:r w:rsidR="003104F7">
        <w:rPr>
          <w:rFonts w:asciiTheme="minorHAnsi" w:hAnsiTheme="minorHAnsi" w:cstheme="minorHAnsi"/>
          <w:bCs/>
          <w:sz w:val="24"/>
        </w:rPr>
        <w:t>7.00pm</w:t>
      </w:r>
      <w:r w:rsidR="000A6D79" w:rsidRPr="0038308C">
        <w:rPr>
          <w:rFonts w:asciiTheme="minorHAnsi" w:hAnsiTheme="minorHAnsi" w:cstheme="minorHAnsi"/>
          <w:bCs/>
          <w:sz w:val="24"/>
        </w:rPr>
        <w:t xml:space="preserve"> </w:t>
      </w:r>
      <w:r w:rsidR="003104F7">
        <w:rPr>
          <w:rFonts w:asciiTheme="minorHAnsi" w:hAnsiTheme="minorHAnsi" w:cstheme="minorHAnsi"/>
          <w:bCs/>
          <w:sz w:val="24"/>
        </w:rPr>
        <w:t>at the Old Chapel on Butts Road, Chiseldon.</w:t>
      </w:r>
      <w:r w:rsidR="000A6D79" w:rsidRPr="0038308C">
        <w:rPr>
          <w:rFonts w:asciiTheme="minorHAnsi" w:hAnsiTheme="minorHAnsi" w:cstheme="minorHAnsi"/>
          <w:bCs/>
          <w:sz w:val="24"/>
        </w:rPr>
        <w:t xml:space="preserve"> </w:t>
      </w:r>
    </w:p>
    <w:p w14:paraId="2819EC27" w14:textId="444A5BB7" w:rsidR="00B27E62" w:rsidRPr="0038308C" w:rsidRDefault="00B27E62" w:rsidP="00B410D2">
      <w:pPr>
        <w:pStyle w:val="Heading2"/>
        <w:rPr>
          <w:lang w:val="en-US"/>
        </w:rPr>
      </w:pPr>
      <w:r w:rsidRPr="0038308C">
        <w:rPr>
          <w:lang w:val="en-US"/>
        </w:rPr>
        <w:t>Action</w:t>
      </w:r>
      <w:r w:rsidR="003104F7">
        <w:rPr>
          <w:lang w:val="en-US"/>
        </w:rPr>
        <w:t xml:space="preserve"> Points</w:t>
      </w:r>
    </w:p>
    <w:p w14:paraId="69625A1C" w14:textId="0E202497" w:rsidR="00C13CC0" w:rsidRDefault="006A4459" w:rsidP="00CE1A69">
      <w:pPr>
        <w:pStyle w:val="NormalWeb"/>
        <w:tabs>
          <w:tab w:val="left" w:pos="5070"/>
        </w:tabs>
        <w:ind w:left="567" w:hanging="567"/>
        <w:rPr>
          <w:rFonts w:asciiTheme="minorHAnsi" w:hAnsiTheme="minorHAnsi" w:cstheme="minorHAnsi"/>
          <w:i/>
          <w:lang w:val="en-US"/>
        </w:rPr>
      </w:pPr>
      <w:r w:rsidRPr="0038308C">
        <w:rPr>
          <w:rFonts w:asciiTheme="minorHAnsi" w:hAnsiTheme="minorHAnsi" w:cstheme="minorHAnsi"/>
          <w:i/>
          <w:lang w:val="en-US"/>
        </w:rPr>
        <w:t>All Actions to be completed by the next Full Committee me</w:t>
      </w:r>
      <w:r w:rsidR="00692C2E" w:rsidRPr="0038308C">
        <w:rPr>
          <w:rFonts w:asciiTheme="minorHAnsi" w:hAnsiTheme="minorHAnsi" w:cstheme="minorHAnsi"/>
          <w:i/>
          <w:lang w:val="en-US"/>
        </w:rPr>
        <w:t>eting unless otherwise specified</w:t>
      </w:r>
    </w:p>
    <w:p w14:paraId="5E0D9D6E" w14:textId="77777777" w:rsidR="003104F7" w:rsidRPr="00185C6B" w:rsidRDefault="003104F7" w:rsidP="003104F7">
      <w:pPr>
        <w:pStyle w:val="Heading3"/>
      </w:pPr>
      <w:r w:rsidRPr="00185C6B">
        <w:t>Clerk</w:t>
      </w:r>
    </w:p>
    <w:p w14:paraId="4B5D7953" w14:textId="441E3E55" w:rsidR="003104F7" w:rsidRPr="00CB35BC" w:rsidRDefault="003104F7" w:rsidP="003104F7">
      <w:pPr>
        <w:pStyle w:val="NormalWeb"/>
        <w:tabs>
          <w:tab w:val="left" w:pos="5070"/>
        </w:tabs>
        <w:rPr>
          <w:rFonts w:asciiTheme="minorHAnsi" w:hAnsiTheme="minorHAnsi" w:cstheme="minorHAnsi"/>
          <w:i/>
          <w:iCs/>
          <w:lang w:val="en-US"/>
        </w:rPr>
      </w:pPr>
      <w:r w:rsidRPr="00185C6B">
        <w:rPr>
          <w:rFonts w:asciiTheme="minorHAnsi" w:hAnsiTheme="minorHAnsi" w:cstheme="minorHAnsi"/>
        </w:rPr>
        <w:t xml:space="preserve">21/07 </w:t>
      </w:r>
      <w:r>
        <w:rPr>
          <w:rFonts w:ascii="Verdana" w:hAnsi="Verdana" w:cstheme="minorHAnsi"/>
          <w:b/>
          <w:bCs/>
          <w:i/>
          <w:iCs/>
          <w:sz w:val="18"/>
          <w:szCs w:val="20"/>
          <w:lang w:val="en-US"/>
        </w:rPr>
        <w:t>I</w:t>
      </w:r>
      <w:r w:rsidRPr="00CB35BC">
        <w:rPr>
          <w:rFonts w:asciiTheme="minorHAnsi" w:hAnsiTheme="minorHAnsi" w:cstheme="minorHAnsi"/>
          <w:b/>
          <w:bCs/>
          <w:i/>
          <w:iCs/>
          <w:lang w:val="en-US"/>
        </w:rPr>
        <w:t xml:space="preserve">nvite Tennis Club to appropriate meeting as directed by Committee. </w:t>
      </w:r>
      <w:r w:rsidRPr="00CB35BC">
        <w:rPr>
          <w:rFonts w:asciiTheme="minorHAnsi" w:hAnsiTheme="minorHAnsi" w:cstheme="minorHAnsi"/>
          <w:i/>
          <w:iCs/>
          <w:lang w:val="en-US"/>
        </w:rPr>
        <w:t xml:space="preserve"> </w:t>
      </w:r>
    </w:p>
    <w:p w14:paraId="5C04425D" w14:textId="565A8909" w:rsidR="003104F7" w:rsidRPr="00CB35BC" w:rsidRDefault="003104F7" w:rsidP="003104F7">
      <w:pPr>
        <w:pStyle w:val="NormalWeb"/>
        <w:tabs>
          <w:tab w:val="left" w:pos="5070"/>
        </w:tabs>
        <w:rPr>
          <w:rFonts w:asciiTheme="minorHAnsi" w:hAnsiTheme="minorHAnsi" w:cstheme="minorHAnsi"/>
          <w:b/>
          <w:bCs/>
          <w:i/>
          <w:iCs/>
        </w:rPr>
      </w:pPr>
      <w:r w:rsidRPr="00CB35BC">
        <w:rPr>
          <w:rFonts w:asciiTheme="minorHAnsi" w:hAnsiTheme="minorHAnsi" w:cstheme="minorHAnsi"/>
          <w:lang w:val="en-US"/>
        </w:rPr>
        <w:t xml:space="preserve">21/46 </w:t>
      </w:r>
      <w:r w:rsidRPr="00CB35BC">
        <w:rPr>
          <w:rFonts w:asciiTheme="minorHAnsi" w:hAnsiTheme="minorHAnsi" w:cstheme="minorHAnsi"/>
          <w:b/>
          <w:bCs/>
          <w:i/>
          <w:iCs/>
        </w:rPr>
        <w:t xml:space="preserve">Arrange site visits to Wanborough and Haydon Wick facilities.  </w:t>
      </w:r>
    </w:p>
    <w:p w14:paraId="2A72C221" w14:textId="532CE687" w:rsidR="003104F7" w:rsidRPr="00CB35BC" w:rsidRDefault="003104F7" w:rsidP="003104F7">
      <w:pPr>
        <w:pStyle w:val="NormalWeb"/>
        <w:tabs>
          <w:tab w:val="left" w:pos="5070"/>
        </w:tabs>
        <w:rPr>
          <w:rFonts w:asciiTheme="minorHAnsi" w:hAnsiTheme="minorHAnsi" w:cstheme="minorHAnsi"/>
          <w:b/>
          <w:bCs/>
          <w:i/>
          <w:iCs/>
        </w:rPr>
      </w:pPr>
      <w:r w:rsidRPr="00CB35BC">
        <w:rPr>
          <w:rFonts w:asciiTheme="minorHAnsi" w:hAnsiTheme="minorHAnsi" w:cstheme="minorHAnsi"/>
        </w:rPr>
        <w:t xml:space="preserve">21/46 </w:t>
      </w:r>
      <w:r w:rsidRPr="00CB35BC">
        <w:rPr>
          <w:rFonts w:asciiTheme="minorHAnsi" w:hAnsiTheme="minorHAnsi" w:cstheme="minorHAnsi"/>
          <w:b/>
          <w:bCs/>
          <w:i/>
          <w:iCs/>
        </w:rPr>
        <w:t xml:space="preserve">Contact TC and FC about grants they could apply for, for their facilities improvements.  </w:t>
      </w:r>
    </w:p>
    <w:p w14:paraId="0F8E2563" w14:textId="51BDDB2A" w:rsidR="003104F7" w:rsidRPr="00237CD3" w:rsidRDefault="003104F7" w:rsidP="003104F7">
      <w:pPr>
        <w:pStyle w:val="NormalWeb"/>
        <w:tabs>
          <w:tab w:val="left" w:pos="5070"/>
        </w:tabs>
        <w:rPr>
          <w:rFonts w:asciiTheme="minorHAnsi" w:hAnsiTheme="minorHAnsi" w:cstheme="minorHAnsi"/>
          <w:b/>
          <w:bCs/>
          <w:i/>
          <w:iCs/>
        </w:rPr>
      </w:pPr>
      <w:r>
        <w:rPr>
          <w:rFonts w:asciiTheme="minorHAnsi" w:hAnsiTheme="minorHAnsi" w:cstheme="minorHAnsi"/>
        </w:rPr>
        <w:t xml:space="preserve">21/70. </w:t>
      </w:r>
      <w:r w:rsidRPr="00237CD3">
        <w:rPr>
          <w:rFonts w:asciiTheme="minorHAnsi" w:hAnsiTheme="minorHAnsi" w:cstheme="minorHAnsi"/>
          <w:b/>
          <w:bCs/>
          <w:i/>
          <w:iCs/>
        </w:rPr>
        <w:t xml:space="preserve">Get 3 quotes from architects to design basic plans that can go to SBC for pre-planning approval.  </w:t>
      </w:r>
    </w:p>
    <w:p w14:paraId="5B3CFFAF" w14:textId="151B47B2" w:rsidR="003104F7" w:rsidRPr="00237CD3" w:rsidRDefault="003104F7" w:rsidP="003104F7">
      <w:pPr>
        <w:pStyle w:val="NormalWeb"/>
        <w:tabs>
          <w:tab w:val="left" w:pos="5070"/>
        </w:tabs>
        <w:rPr>
          <w:rFonts w:asciiTheme="minorHAnsi" w:hAnsiTheme="minorHAnsi" w:cstheme="minorHAnsi"/>
          <w:b/>
          <w:bCs/>
          <w:i/>
          <w:iCs/>
        </w:rPr>
      </w:pPr>
      <w:r w:rsidRPr="00237CD3">
        <w:rPr>
          <w:rFonts w:asciiTheme="minorHAnsi" w:hAnsiTheme="minorHAnsi" w:cstheme="minorHAnsi"/>
        </w:rPr>
        <w:t>21/70</w:t>
      </w:r>
      <w:r w:rsidRPr="00237CD3">
        <w:rPr>
          <w:rFonts w:asciiTheme="minorHAnsi" w:hAnsiTheme="minorHAnsi" w:cstheme="minorHAnsi"/>
          <w:b/>
          <w:bCs/>
          <w:i/>
          <w:iCs/>
        </w:rPr>
        <w:t xml:space="preserve"> Ask estate for progress on land sale. </w:t>
      </w:r>
    </w:p>
    <w:p w14:paraId="4E29C9AB" w14:textId="0573E951" w:rsidR="003104F7" w:rsidRPr="00237CD3" w:rsidRDefault="003104F7" w:rsidP="003104F7">
      <w:pPr>
        <w:pStyle w:val="NormalWeb"/>
        <w:tabs>
          <w:tab w:val="left" w:pos="5070"/>
        </w:tabs>
        <w:rPr>
          <w:rFonts w:asciiTheme="minorHAnsi" w:hAnsiTheme="minorHAnsi" w:cstheme="minorHAnsi"/>
          <w:b/>
          <w:bCs/>
          <w:i/>
          <w:iCs/>
        </w:rPr>
      </w:pPr>
      <w:r w:rsidRPr="00237CD3">
        <w:rPr>
          <w:rFonts w:asciiTheme="minorHAnsi" w:hAnsiTheme="minorHAnsi" w:cstheme="minorHAnsi"/>
        </w:rPr>
        <w:t xml:space="preserve">21/71. </w:t>
      </w:r>
      <w:r w:rsidRPr="00237CD3">
        <w:rPr>
          <w:rFonts w:asciiTheme="minorHAnsi" w:hAnsiTheme="minorHAnsi" w:cstheme="minorHAnsi"/>
          <w:b/>
          <w:bCs/>
          <w:i/>
          <w:iCs/>
        </w:rPr>
        <w:t>Ask Wroughton Clerk whether they are creating a Trust for their facil</w:t>
      </w:r>
      <w:r w:rsidR="000F4548">
        <w:rPr>
          <w:rFonts w:asciiTheme="minorHAnsi" w:hAnsiTheme="minorHAnsi" w:cstheme="minorHAnsi"/>
          <w:b/>
          <w:bCs/>
          <w:i/>
          <w:iCs/>
        </w:rPr>
        <w:t>ity.</w:t>
      </w:r>
    </w:p>
    <w:p w14:paraId="342A90F2" w14:textId="0227F461" w:rsidR="003104F7" w:rsidRPr="00237CD3" w:rsidRDefault="003104F7" w:rsidP="003104F7">
      <w:pPr>
        <w:pStyle w:val="NormalWeb"/>
        <w:tabs>
          <w:tab w:val="left" w:pos="5070"/>
        </w:tabs>
        <w:rPr>
          <w:rFonts w:asciiTheme="minorHAnsi" w:hAnsiTheme="minorHAnsi" w:cstheme="minorHAnsi"/>
          <w:b/>
          <w:bCs/>
          <w:i/>
          <w:iCs/>
        </w:rPr>
      </w:pPr>
      <w:r w:rsidRPr="00237CD3">
        <w:rPr>
          <w:rFonts w:asciiTheme="minorHAnsi" w:hAnsiTheme="minorHAnsi" w:cstheme="minorHAnsi"/>
        </w:rPr>
        <w:t xml:space="preserve">21/71. </w:t>
      </w:r>
      <w:r w:rsidRPr="00237CD3">
        <w:rPr>
          <w:rFonts w:asciiTheme="minorHAnsi" w:hAnsiTheme="minorHAnsi" w:cstheme="minorHAnsi"/>
          <w:b/>
          <w:bCs/>
          <w:i/>
          <w:iCs/>
        </w:rPr>
        <w:t>Create a progress list/flow chart for the order of work to be done.</w:t>
      </w:r>
      <w:r>
        <w:rPr>
          <w:rFonts w:asciiTheme="minorHAnsi" w:hAnsiTheme="minorHAnsi" w:cstheme="minorHAnsi"/>
          <w:b/>
          <w:bCs/>
          <w:i/>
          <w:iCs/>
        </w:rPr>
        <w:t xml:space="preserve"> </w:t>
      </w:r>
    </w:p>
    <w:p w14:paraId="2E75DA57" w14:textId="1AE75F67" w:rsidR="00CE1A69" w:rsidRDefault="000F4548" w:rsidP="00CE1A69">
      <w:pPr>
        <w:rPr>
          <w:rFonts w:asciiTheme="minorHAnsi" w:hAnsiTheme="minorHAnsi" w:cstheme="minorHAnsi"/>
          <w:b/>
          <w:bCs/>
          <w:sz w:val="24"/>
          <w:szCs w:val="32"/>
          <w:lang w:val="en-US"/>
        </w:rPr>
      </w:pPr>
      <w:r w:rsidRPr="000F4548">
        <w:rPr>
          <w:rFonts w:asciiTheme="minorHAnsi" w:hAnsiTheme="minorHAnsi" w:cstheme="minorHAnsi"/>
          <w:sz w:val="24"/>
          <w:szCs w:val="32"/>
          <w:lang w:val="en-US"/>
        </w:rPr>
        <w:t xml:space="preserve">21/79. </w:t>
      </w:r>
      <w:r>
        <w:rPr>
          <w:rFonts w:asciiTheme="minorHAnsi" w:hAnsiTheme="minorHAnsi" w:cstheme="minorHAnsi"/>
          <w:sz w:val="24"/>
          <w:szCs w:val="32"/>
          <w:lang w:val="en-US"/>
        </w:rPr>
        <w:t xml:space="preserve"> </w:t>
      </w:r>
      <w:r>
        <w:rPr>
          <w:rFonts w:asciiTheme="minorHAnsi" w:hAnsiTheme="minorHAnsi" w:cstheme="minorHAnsi"/>
          <w:b/>
          <w:bCs/>
          <w:sz w:val="24"/>
          <w:szCs w:val="32"/>
          <w:lang w:val="en-US"/>
        </w:rPr>
        <w:t>Reply as appropriate to all correspondence</w:t>
      </w:r>
    </w:p>
    <w:p w14:paraId="3943B0AF" w14:textId="2BF893C2" w:rsidR="000F4548" w:rsidRPr="00480918" w:rsidRDefault="000F4548" w:rsidP="00CE1A69">
      <w:pPr>
        <w:rPr>
          <w:rFonts w:asciiTheme="minorHAnsi" w:hAnsiTheme="minorHAnsi" w:cstheme="minorHAnsi"/>
          <w:b/>
          <w:bCs/>
          <w:sz w:val="24"/>
          <w:szCs w:val="32"/>
          <w:lang w:val="en-US"/>
        </w:rPr>
      </w:pPr>
      <w:r w:rsidRPr="00480918">
        <w:rPr>
          <w:rFonts w:asciiTheme="minorHAnsi" w:hAnsiTheme="minorHAnsi" w:cstheme="minorHAnsi"/>
          <w:sz w:val="24"/>
          <w:szCs w:val="32"/>
          <w:lang w:val="en-US"/>
        </w:rPr>
        <w:t xml:space="preserve">21/79. </w:t>
      </w:r>
      <w:r w:rsidR="00480918" w:rsidRPr="00480918">
        <w:rPr>
          <w:rFonts w:asciiTheme="minorHAnsi" w:hAnsiTheme="minorHAnsi" w:cstheme="minorHAnsi"/>
          <w:sz w:val="24"/>
          <w:szCs w:val="32"/>
          <w:lang w:val="en-US"/>
        </w:rPr>
        <w:t xml:space="preserve"> </w:t>
      </w:r>
      <w:r w:rsidR="00480918" w:rsidRPr="00480918">
        <w:rPr>
          <w:rFonts w:asciiTheme="minorHAnsi" w:hAnsiTheme="minorHAnsi" w:cstheme="minorHAnsi"/>
          <w:b/>
          <w:bCs/>
          <w:sz w:val="24"/>
          <w:szCs w:val="32"/>
          <w:lang w:val="en-US"/>
        </w:rPr>
        <w:t>To check the original planning application for the flood lights with regards to evening switch off time</w:t>
      </w:r>
    </w:p>
    <w:p w14:paraId="64557223" w14:textId="42CCD311" w:rsidR="00480918" w:rsidRDefault="00480918" w:rsidP="00CE1A69">
      <w:pPr>
        <w:rPr>
          <w:rFonts w:asciiTheme="minorHAnsi" w:hAnsiTheme="minorHAnsi" w:cstheme="minorHAnsi"/>
          <w:b/>
          <w:bCs/>
          <w:sz w:val="24"/>
          <w:szCs w:val="32"/>
          <w:lang w:val="en-US"/>
        </w:rPr>
      </w:pPr>
      <w:r w:rsidRPr="00480918">
        <w:rPr>
          <w:rFonts w:asciiTheme="minorHAnsi" w:hAnsiTheme="minorHAnsi" w:cstheme="minorHAnsi"/>
          <w:sz w:val="24"/>
          <w:szCs w:val="32"/>
          <w:lang w:val="en-US"/>
        </w:rPr>
        <w:t xml:space="preserve">21/79.  </w:t>
      </w:r>
      <w:r w:rsidRPr="00480918">
        <w:rPr>
          <w:rFonts w:asciiTheme="minorHAnsi" w:hAnsiTheme="minorHAnsi" w:cstheme="minorHAnsi"/>
          <w:b/>
          <w:bCs/>
          <w:sz w:val="24"/>
          <w:szCs w:val="32"/>
          <w:lang w:val="en-US"/>
        </w:rPr>
        <w:t>To send all Committee members the list of youth activities</w:t>
      </w:r>
    </w:p>
    <w:p w14:paraId="46CA0689" w14:textId="797CD6FA" w:rsidR="00B1623A" w:rsidRDefault="00B1623A" w:rsidP="00CE1A69">
      <w:pPr>
        <w:rPr>
          <w:rFonts w:asciiTheme="minorHAnsi" w:hAnsiTheme="minorHAnsi" w:cstheme="minorHAnsi"/>
          <w:b/>
          <w:bCs/>
          <w:sz w:val="24"/>
          <w:szCs w:val="32"/>
          <w:lang w:val="en-US"/>
        </w:rPr>
      </w:pPr>
      <w:r w:rsidRPr="00B1623A">
        <w:rPr>
          <w:rFonts w:asciiTheme="minorHAnsi" w:hAnsiTheme="minorHAnsi" w:cstheme="minorHAnsi"/>
          <w:sz w:val="24"/>
          <w:szCs w:val="32"/>
          <w:lang w:val="en-US"/>
        </w:rPr>
        <w:t>21/81.</w:t>
      </w:r>
      <w:r>
        <w:rPr>
          <w:rFonts w:asciiTheme="minorHAnsi" w:hAnsiTheme="minorHAnsi" w:cstheme="minorHAnsi"/>
          <w:b/>
          <w:bCs/>
          <w:sz w:val="24"/>
          <w:szCs w:val="32"/>
          <w:lang w:val="en-US"/>
        </w:rPr>
        <w:t xml:space="preserve">  Arrange a meeting with the Langton Estate</w:t>
      </w:r>
    </w:p>
    <w:p w14:paraId="56619C3C" w14:textId="6A76021E" w:rsidR="00B1623A" w:rsidRDefault="00B1623A" w:rsidP="00CE1A69">
      <w:pPr>
        <w:rPr>
          <w:rFonts w:asciiTheme="minorHAnsi" w:hAnsiTheme="minorHAnsi" w:cstheme="minorHAnsi"/>
          <w:b/>
          <w:bCs/>
          <w:sz w:val="24"/>
          <w:szCs w:val="32"/>
          <w:lang w:val="en-US"/>
        </w:rPr>
      </w:pPr>
      <w:r w:rsidRPr="00B1623A">
        <w:rPr>
          <w:rFonts w:asciiTheme="minorHAnsi" w:hAnsiTheme="minorHAnsi" w:cstheme="minorHAnsi"/>
          <w:sz w:val="24"/>
          <w:szCs w:val="32"/>
          <w:lang w:val="en-US"/>
        </w:rPr>
        <w:t>21/82.</w:t>
      </w:r>
      <w:r>
        <w:rPr>
          <w:rFonts w:asciiTheme="minorHAnsi" w:hAnsiTheme="minorHAnsi" w:cstheme="minorHAnsi"/>
          <w:b/>
          <w:bCs/>
          <w:sz w:val="24"/>
          <w:szCs w:val="32"/>
          <w:lang w:val="en-US"/>
        </w:rPr>
        <w:t xml:space="preserve"> Move review of quotes to Feb meeting</w:t>
      </w:r>
    </w:p>
    <w:p w14:paraId="19933DB8" w14:textId="44CC3E12" w:rsidR="00B1623A" w:rsidRPr="00480918" w:rsidRDefault="00B1623A" w:rsidP="00CE1A69">
      <w:pPr>
        <w:rPr>
          <w:rFonts w:asciiTheme="minorHAnsi" w:hAnsiTheme="minorHAnsi" w:cstheme="minorHAnsi"/>
          <w:b/>
          <w:bCs/>
          <w:sz w:val="24"/>
          <w:szCs w:val="32"/>
          <w:lang w:val="en-US"/>
        </w:rPr>
      </w:pPr>
      <w:r w:rsidRPr="00B1623A">
        <w:rPr>
          <w:rFonts w:asciiTheme="minorHAnsi" w:hAnsiTheme="minorHAnsi" w:cstheme="minorHAnsi"/>
          <w:sz w:val="24"/>
          <w:szCs w:val="32"/>
          <w:lang w:val="en-US"/>
        </w:rPr>
        <w:t>21/83.</w:t>
      </w:r>
      <w:r>
        <w:rPr>
          <w:rFonts w:asciiTheme="minorHAnsi" w:hAnsiTheme="minorHAnsi" w:cstheme="minorHAnsi"/>
          <w:b/>
          <w:bCs/>
          <w:sz w:val="24"/>
          <w:szCs w:val="32"/>
          <w:lang w:val="en-US"/>
        </w:rPr>
        <w:t xml:space="preserve"> Add items listed to Feb agenda.</w:t>
      </w:r>
    </w:p>
    <w:sectPr w:rsidR="00B1623A" w:rsidRPr="00480918" w:rsidSect="00BE0D2F">
      <w:headerReference w:type="even" r:id="rId8"/>
      <w:headerReference w:type="default" r:id="rId9"/>
      <w:footerReference w:type="default" r:id="rId10"/>
      <w:headerReference w:type="firs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AE38" w14:textId="77777777" w:rsidR="005048B7" w:rsidRDefault="005048B7" w:rsidP="009A3C0D">
      <w:pPr>
        <w:spacing w:before="0"/>
      </w:pPr>
      <w:r>
        <w:separator/>
      </w:r>
    </w:p>
  </w:endnote>
  <w:endnote w:type="continuationSeparator" w:id="0">
    <w:p w14:paraId="5A26EE32" w14:textId="77777777" w:rsidR="005048B7" w:rsidRDefault="005048B7"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620C05DC" w:rsidR="00AE00C0" w:rsidRDefault="001477AB">
    <w:pPr>
      <w:pStyle w:val="Footer"/>
    </w:pPr>
    <w:r>
      <w:t xml:space="preserve">Minutes </w:t>
    </w:r>
    <w:r w:rsidR="00F54BD2">
      <w:t>6.1.2022</w:t>
    </w:r>
    <w:r w:rsidR="00AE00C0">
      <w:tab/>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FFF21" w14:textId="77777777" w:rsidR="005048B7" w:rsidRDefault="005048B7" w:rsidP="009A3C0D">
      <w:pPr>
        <w:spacing w:before="0"/>
      </w:pPr>
      <w:r>
        <w:separator/>
      </w:r>
    </w:p>
  </w:footnote>
  <w:footnote w:type="continuationSeparator" w:id="0">
    <w:p w14:paraId="266A1BB1" w14:textId="77777777" w:rsidR="005048B7" w:rsidRDefault="005048B7"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77777777" w:rsidR="00F4145D" w:rsidRDefault="005048B7">
    <w:pPr>
      <w:pStyle w:val="Header"/>
    </w:pPr>
    <w:r>
      <w:rPr>
        <w:noProof/>
      </w:rPr>
      <w:pict w14:anchorId="714113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078219" o:spid="_x0000_s1026" type="#_x0000_t136" style="position:absolute;margin-left:0;margin-top:0;width:553.4pt;height:184.45pt;rotation:315;z-index:-25163724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62336"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9264"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0A7676D0" w14:textId="4E39DECE" w:rsidR="00AE00C0" w:rsidRDefault="00AE00C0">
        <w:pPr>
          <w:pStyle w:val="Header"/>
        </w:pPr>
        <w:r>
          <w:rPr>
            <w:noProof/>
            <w:lang w:eastAsia="en-GB"/>
          </w:rPr>
          <w:drawing>
            <wp:anchor distT="0" distB="0" distL="114300" distR="114300" simplePos="0" relativeHeight="251669504" behindDoc="1" locked="0" layoutInCell="1" allowOverlap="1" wp14:anchorId="310E3344" wp14:editId="768267BA">
              <wp:simplePos x="0" y="0"/>
              <wp:positionH relativeFrom="column">
                <wp:posOffset>4991100</wp:posOffset>
              </wp:positionH>
              <wp:positionV relativeFrom="paragraph">
                <wp:posOffset>130175</wp:posOffset>
              </wp:positionV>
              <wp:extent cx="670560" cy="670560"/>
              <wp:effectExtent l="0" t="0" r="0" b="0"/>
              <wp:wrapTight wrapText="bothSides">
                <wp:wrapPolygon edited="0">
                  <wp:start x="0" y="0"/>
                  <wp:lineTo x="0" y="20864"/>
                  <wp:lineTo x="20864" y="20864"/>
                  <wp:lineTo x="20864" y="0"/>
                  <wp:lineTo x="0" y="0"/>
                </wp:wrapPolygon>
              </wp:wrapTight>
              <wp:docPr id="12" name="Picture 12" descr="Chiseldon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iseldon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p w14:paraId="68DC5994" w14:textId="53BF3321" w:rsidR="00F4145D" w:rsidRPr="0095062B" w:rsidRDefault="005048B7" w:rsidP="0095062B">
    <w:pPr>
      <w:pStyle w:val="Heading1"/>
      <w:tabs>
        <w:tab w:val="left" w:pos="6984"/>
      </w:tabs>
      <w:rPr>
        <w:i/>
        <w:iCs/>
        <w:sz w:val="40"/>
      </w:rPr>
    </w:pPr>
    <w:r>
      <w:rPr>
        <w:noProof/>
        <w:sz w:val="18"/>
      </w:rPr>
      <w:pict w14:anchorId="4C8A0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078220" o:spid="_x0000_s1027" type="#_x0000_t136" style="position:absolute;left:0;text-align:left;margin-left:0;margin-top:0;width:553.4pt;height:184.45pt;rotation:315;z-index:-25163520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AE00C0">
      <w:rPr>
        <w:i/>
        <w:iCs/>
        <w:sz w:val="40"/>
      </w:rPr>
      <w:t>Chiseldon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7783" w14:textId="77777777" w:rsidR="00E62398" w:rsidRDefault="005048B7">
    <w:pPr>
      <w:pStyle w:val="Header"/>
    </w:pPr>
    <w:r>
      <w:rPr>
        <w:noProof/>
      </w:rPr>
      <w:pict w14:anchorId="419556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078218" o:spid="_x0000_s1025" type="#_x0000_t136" style="position:absolute;margin-left:0;margin-top:0;width:553.4pt;height:184.45pt;rotation:315;z-index:-25163929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4"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9"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1"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8FF6B41"/>
    <w:multiLevelType w:val="hybridMultilevel"/>
    <w:tmpl w:val="C976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F06965"/>
    <w:multiLevelType w:val="hybridMultilevel"/>
    <w:tmpl w:val="35E0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6"/>
  </w:num>
  <w:num w:numId="4">
    <w:abstractNumId w:val="21"/>
  </w:num>
  <w:num w:numId="5">
    <w:abstractNumId w:val="7"/>
  </w:num>
  <w:num w:numId="6">
    <w:abstractNumId w:val="22"/>
  </w:num>
  <w:num w:numId="7">
    <w:abstractNumId w:val="27"/>
  </w:num>
  <w:num w:numId="8">
    <w:abstractNumId w:val="14"/>
  </w:num>
  <w:num w:numId="9">
    <w:abstractNumId w:val="5"/>
  </w:num>
  <w:num w:numId="10">
    <w:abstractNumId w:val="4"/>
  </w:num>
  <w:num w:numId="11">
    <w:abstractNumId w:val="19"/>
  </w:num>
  <w:num w:numId="12">
    <w:abstractNumId w:val="8"/>
  </w:num>
  <w:num w:numId="13">
    <w:abstractNumId w:val="3"/>
  </w:num>
  <w:num w:numId="14">
    <w:abstractNumId w:val="18"/>
  </w:num>
  <w:num w:numId="15">
    <w:abstractNumId w:val="13"/>
  </w:num>
  <w:num w:numId="16">
    <w:abstractNumId w:val="20"/>
  </w:num>
  <w:num w:numId="17">
    <w:abstractNumId w:val="15"/>
  </w:num>
  <w:num w:numId="18">
    <w:abstractNumId w:val="12"/>
  </w:num>
  <w:num w:numId="19">
    <w:abstractNumId w:val="11"/>
  </w:num>
  <w:num w:numId="20">
    <w:abstractNumId w:val="17"/>
  </w:num>
  <w:num w:numId="21">
    <w:abstractNumId w:val="6"/>
  </w:num>
  <w:num w:numId="22">
    <w:abstractNumId w:val="24"/>
  </w:num>
  <w:num w:numId="23">
    <w:abstractNumId w:val="9"/>
  </w:num>
  <w:num w:numId="24">
    <w:abstractNumId w:val="10"/>
  </w:num>
  <w:num w:numId="25">
    <w:abstractNumId w:val="2"/>
  </w:num>
  <w:num w:numId="26">
    <w:abstractNumId w:val="1"/>
  </w:num>
  <w:num w:numId="27">
    <w:abstractNumId w:val="28"/>
  </w:num>
  <w:num w:numId="28">
    <w:abstractNumId w:val="16"/>
  </w:num>
  <w:num w:numId="29">
    <w:abstractNumId w:val="23"/>
  </w:num>
  <w:num w:numId="3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 Harris">
    <w15:presenceInfo w15:providerId="Windows Live" w15:userId="41debe81750e7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11FA"/>
    <w:rsid w:val="00002A1E"/>
    <w:rsid w:val="000049D4"/>
    <w:rsid w:val="00005256"/>
    <w:rsid w:val="00005E45"/>
    <w:rsid w:val="00007A34"/>
    <w:rsid w:val="00011415"/>
    <w:rsid w:val="00011863"/>
    <w:rsid w:val="00011FB4"/>
    <w:rsid w:val="00012C91"/>
    <w:rsid w:val="000133A2"/>
    <w:rsid w:val="00014498"/>
    <w:rsid w:val="0001456D"/>
    <w:rsid w:val="0001594E"/>
    <w:rsid w:val="00015DE1"/>
    <w:rsid w:val="0001792B"/>
    <w:rsid w:val="00017AA2"/>
    <w:rsid w:val="00020832"/>
    <w:rsid w:val="00020864"/>
    <w:rsid w:val="00020DAD"/>
    <w:rsid w:val="00021CDE"/>
    <w:rsid w:val="00021D9A"/>
    <w:rsid w:val="000221EE"/>
    <w:rsid w:val="00022400"/>
    <w:rsid w:val="00022488"/>
    <w:rsid w:val="00023B29"/>
    <w:rsid w:val="00023ED9"/>
    <w:rsid w:val="00023F9A"/>
    <w:rsid w:val="000241A9"/>
    <w:rsid w:val="00024BF7"/>
    <w:rsid w:val="00026CEF"/>
    <w:rsid w:val="00027AFF"/>
    <w:rsid w:val="00031779"/>
    <w:rsid w:val="00031D96"/>
    <w:rsid w:val="00031F7E"/>
    <w:rsid w:val="00032971"/>
    <w:rsid w:val="00032AC7"/>
    <w:rsid w:val="00033085"/>
    <w:rsid w:val="00034896"/>
    <w:rsid w:val="00037E27"/>
    <w:rsid w:val="000403A0"/>
    <w:rsid w:val="00040D21"/>
    <w:rsid w:val="00041083"/>
    <w:rsid w:val="000411B1"/>
    <w:rsid w:val="00042ADC"/>
    <w:rsid w:val="00042F2F"/>
    <w:rsid w:val="00042FD3"/>
    <w:rsid w:val="00043369"/>
    <w:rsid w:val="00043E15"/>
    <w:rsid w:val="00044FF8"/>
    <w:rsid w:val="0004508D"/>
    <w:rsid w:val="00045193"/>
    <w:rsid w:val="00045FD4"/>
    <w:rsid w:val="00050869"/>
    <w:rsid w:val="000509EC"/>
    <w:rsid w:val="000513CD"/>
    <w:rsid w:val="00051608"/>
    <w:rsid w:val="00051792"/>
    <w:rsid w:val="00052EDC"/>
    <w:rsid w:val="0005333E"/>
    <w:rsid w:val="00053B6B"/>
    <w:rsid w:val="00056D20"/>
    <w:rsid w:val="00056F8C"/>
    <w:rsid w:val="0005750B"/>
    <w:rsid w:val="00057876"/>
    <w:rsid w:val="000612CD"/>
    <w:rsid w:val="00061CBC"/>
    <w:rsid w:val="00062D5E"/>
    <w:rsid w:val="00064529"/>
    <w:rsid w:val="00065A5F"/>
    <w:rsid w:val="00065CAF"/>
    <w:rsid w:val="00065DFD"/>
    <w:rsid w:val="000662CE"/>
    <w:rsid w:val="0006680C"/>
    <w:rsid w:val="00073E3D"/>
    <w:rsid w:val="0007520D"/>
    <w:rsid w:val="000752B1"/>
    <w:rsid w:val="00075376"/>
    <w:rsid w:val="000763EA"/>
    <w:rsid w:val="00076D75"/>
    <w:rsid w:val="00077BAF"/>
    <w:rsid w:val="000805CB"/>
    <w:rsid w:val="0008113D"/>
    <w:rsid w:val="000826E8"/>
    <w:rsid w:val="00083D99"/>
    <w:rsid w:val="0008418F"/>
    <w:rsid w:val="000858A6"/>
    <w:rsid w:val="000905D8"/>
    <w:rsid w:val="00091FDB"/>
    <w:rsid w:val="000922B2"/>
    <w:rsid w:val="0009233E"/>
    <w:rsid w:val="00092990"/>
    <w:rsid w:val="00092C23"/>
    <w:rsid w:val="000939F7"/>
    <w:rsid w:val="00093BC1"/>
    <w:rsid w:val="000948EB"/>
    <w:rsid w:val="00095586"/>
    <w:rsid w:val="00095D35"/>
    <w:rsid w:val="00095F74"/>
    <w:rsid w:val="0009623D"/>
    <w:rsid w:val="000A0E97"/>
    <w:rsid w:val="000A1357"/>
    <w:rsid w:val="000A1919"/>
    <w:rsid w:val="000A3525"/>
    <w:rsid w:val="000A4CA1"/>
    <w:rsid w:val="000A5537"/>
    <w:rsid w:val="000A6614"/>
    <w:rsid w:val="000A6D79"/>
    <w:rsid w:val="000A72A0"/>
    <w:rsid w:val="000A7FD2"/>
    <w:rsid w:val="000B09C8"/>
    <w:rsid w:val="000B0DDB"/>
    <w:rsid w:val="000B1035"/>
    <w:rsid w:val="000B1528"/>
    <w:rsid w:val="000B2350"/>
    <w:rsid w:val="000B313C"/>
    <w:rsid w:val="000B43DF"/>
    <w:rsid w:val="000B5DDD"/>
    <w:rsid w:val="000B6125"/>
    <w:rsid w:val="000B7DE1"/>
    <w:rsid w:val="000C3435"/>
    <w:rsid w:val="000C39F5"/>
    <w:rsid w:val="000C488B"/>
    <w:rsid w:val="000C4A4F"/>
    <w:rsid w:val="000C4B96"/>
    <w:rsid w:val="000C520A"/>
    <w:rsid w:val="000C730A"/>
    <w:rsid w:val="000C7471"/>
    <w:rsid w:val="000D000F"/>
    <w:rsid w:val="000D013E"/>
    <w:rsid w:val="000D0860"/>
    <w:rsid w:val="000D0917"/>
    <w:rsid w:val="000D0CE8"/>
    <w:rsid w:val="000D0E7A"/>
    <w:rsid w:val="000D3368"/>
    <w:rsid w:val="000D350C"/>
    <w:rsid w:val="000D6004"/>
    <w:rsid w:val="000D63E7"/>
    <w:rsid w:val="000D663A"/>
    <w:rsid w:val="000D6EBF"/>
    <w:rsid w:val="000E052E"/>
    <w:rsid w:val="000E3248"/>
    <w:rsid w:val="000E4375"/>
    <w:rsid w:val="000E5347"/>
    <w:rsid w:val="000F0749"/>
    <w:rsid w:val="000F164F"/>
    <w:rsid w:val="000F18C9"/>
    <w:rsid w:val="000F25AC"/>
    <w:rsid w:val="000F2BCA"/>
    <w:rsid w:val="000F34F0"/>
    <w:rsid w:val="000F386A"/>
    <w:rsid w:val="000F4548"/>
    <w:rsid w:val="000F51B0"/>
    <w:rsid w:val="000F5521"/>
    <w:rsid w:val="000F59CA"/>
    <w:rsid w:val="00100377"/>
    <w:rsid w:val="001007EB"/>
    <w:rsid w:val="001010CB"/>
    <w:rsid w:val="00101247"/>
    <w:rsid w:val="00101732"/>
    <w:rsid w:val="00102294"/>
    <w:rsid w:val="001023B6"/>
    <w:rsid w:val="0010240D"/>
    <w:rsid w:val="00103FC7"/>
    <w:rsid w:val="001052F4"/>
    <w:rsid w:val="00106031"/>
    <w:rsid w:val="00106870"/>
    <w:rsid w:val="00106DB4"/>
    <w:rsid w:val="00110993"/>
    <w:rsid w:val="001126F6"/>
    <w:rsid w:val="00112BE7"/>
    <w:rsid w:val="001130FE"/>
    <w:rsid w:val="001134B9"/>
    <w:rsid w:val="00113F7C"/>
    <w:rsid w:val="001141E2"/>
    <w:rsid w:val="0011557B"/>
    <w:rsid w:val="00115953"/>
    <w:rsid w:val="00115A19"/>
    <w:rsid w:val="001169B5"/>
    <w:rsid w:val="001209B9"/>
    <w:rsid w:val="001218EE"/>
    <w:rsid w:val="00122628"/>
    <w:rsid w:val="00122DC6"/>
    <w:rsid w:val="00122F31"/>
    <w:rsid w:val="001235AB"/>
    <w:rsid w:val="00123AD9"/>
    <w:rsid w:val="00123F3E"/>
    <w:rsid w:val="00124F11"/>
    <w:rsid w:val="00125333"/>
    <w:rsid w:val="00125C73"/>
    <w:rsid w:val="0012602C"/>
    <w:rsid w:val="00127AF1"/>
    <w:rsid w:val="00130801"/>
    <w:rsid w:val="00130EA0"/>
    <w:rsid w:val="00131218"/>
    <w:rsid w:val="00131642"/>
    <w:rsid w:val="00132517"/>
    <w:rsid w:val="0013289F"/>
    <w:rsid w:val="00132DC6"/>
    <w:rsid w:val="001333B0"/>
    <w:rsid w:val="00133EE3"/>
    <w:rsid w:val="0013458F"/>
    <w:rsid w:val="00135836"/>
    <w:rsid w:val="00135D75"/>
    <w:rsid w:val="0013664A"/>
    <w:rsid w:val="001369DD"/>
    <w:rsid w:val="00140690"/>
    <w:rsid w:val="0014158A"/>
    <w:rsid w:val="00143958"/>
    <w:rsid w:val="0014531B"/>
    <w:rsid w:val="0014560F"/>
    <w:rsid w:val="00146182"/>
    <w:rsid w:val="00146B31"/>
    <w:rsid w:val="00147488"/>
    <w:rsid w:val="001477AB"/>
    <w:rsid w:val="001508CF"/>
    <w:rsid w:val="00150AFA"/>
    <w:rsid w:val="001510E1"/>
    <w:rsid w:val="00151DCC"/>
    <w:rsid w:val="00152C15"/>
    <w:rsid w:val="00154030"/>
    <w:rsid w:val="00154665"/>
    <w:rsid w:val="00154F28"/>
    <w:rsid w:val="00155923"/>
    <w:rsid w:val="001562EF"/>
    <w:rsid w:val="001564CE"/>
    <w:rsid w:val="00156610"/>
    <w:rsid w:val="001568E2"/>
    <w:rsid w:val="00156C2D"/>
    <w:rsid w:val="00156D37"/>
    <w:rsid w:val="00157084"/>
    <w:rsid w:val="001576C0"/>
    <w:rsid w:val="00160354"/>
    <w:rsid w:val="001622D0"/>
    <w:rsid w:val="001624CF"/>
    <w:rsid w:val="001629B3"/>
    <w:rsid w:val="00162F5C"/>
    <w:rsid w:val="0016422C"/>
    <w:rsid w:val="001645BA"/>
    <w:rsid w:val="00164F49"/>
    <w:rsid w:val="00165B3B"/>
    <w:rsid w:val="0016729A"/>
    <w:rsid w:val="00167C80"/>
    <w:rsid w:val="00170141"/>
    <w:rsid w:val="0017023D"/>
    <w:rsid w:val="001707AA"/>
    <w:rsid w:val="001713E2"/>
    <w:rsid w:val="00173E56"/>
    <w:rsid w:val="001747F3"/>
    <w:rsid w:val="00174F8D"/>
    <w:rsid w:val="0017501D"/>
    <w:rsid w:val="001758B0"/>
    <w:rsid w:val="00176AE6"/>
    <w:rsid w:val="00180330"/>
    <w:rsid w:val="00180CAD"/>
    <w:rsid w:val="00181748"/>
    <w:rsid w:val="0018387E"/>
    <w:rsid w:val="0018408D"/>
    <w:rsid w:val="001859CD"/>
    <w:rsid w:val="00185C6B"/>
    <w:rsid w:val="00185E17"/>
    <w:rsid w:val="0018643B"/>
    <w:rsid w:val="00186610"/>
    <w:rsid w:val="00186638"/>
    <w:rsid w:val="001873BD"/>
    <w:rsid w:val="00190A30"/>
    <w:rsid w:val="00190E49"/>
    <w:rsid w:val="001911B3"/>
    <w:rsid w:val="00191B5A"/>
    <w:rsid w:val="00191E3A"/>
    <w:rsid w:val="00192281"/>
    <w:rsid w:val="0019315A"/>
    <w:rsid w:val="00195071"/>
    <w:rsid w:val="001959BB"/>
    <w:rsid w:val="00195DA4"/>
    <w:rsid w:val="00197677"/>
    <w:rsid w:val="00197920"/>
    <w:rsid w:val="00197E70"/>
    <w:rsid w:val="001A0021"/>
    <w:rsid w:val="001A0BA5"/>
    <w:rsid w:val="001A24F0"/>
    <w:rsid w:val="001A2D08"/>
    <w:rsid w:val="001A3B75"/>
    <w:rsid w:val="001A4E10"/>
    <w:rsid w:val="001A4F7B"/>
    <w:rsid w:val="001A56A7"/>
    <w:rsid w:val="001A58DA"/>
    <w:rsid w:val="001A5B0A"/>
    <w:rsid w:val="001A6346"/>
    <w:rsid w:val="001A6E2B"/>
    <w:rsid w:val="001A7191"/>
    <w:rsid w:val="001A73B5"/>
    <w:rsid w:val="001A78B1"/>
    <w:rsid w:val="001A7EDD"/>
    <w:rsid w:val="001B03C2"/>
    <w:rsid w:val="001B0B27"/>
    <w:rsid w:val="001B0D39"/>
    <w:rsid w:val="001B204E"/>
    <w:rsid w:val="001B26D5"/>
    <w:rsid w:val="001B29AF"/>
    <w:rsid w:val="001B2A0E"/>
    <w:rsid w:val="001B2F13"/>
    <w:rsid w:val="001B38B1"/>
    <w:rsid w:val="001B39DE"/>
    <w:rsid w:val="001B50E6"/>
    <w:rsid w:val="001B5AF9"/>
    <w:rsid w:val="001B6920"/>
    <w:rsid w:val="001C0292"/>
    <w:rsid w:val="001C0AA2"/>
    <w:rsid w:val="001C1C55"/>
    <w:rsid w:val="001C248E"/>
    <w:rsid w:val="001C34C4"/>
    <w:rsid w:val="001C39FF"/>
    <w:rsid w:val="001C40FF"/>
    <w:rsid w:val="001C5AE2"/>
    <w:rsid w:val="001C6EE4"/>
    <w:rsid w:val="001C7EC2"/>
    <w:rsid w:val="001D0151"/>
    <w:rsid w:val="001D0DD4"/>
    <w:rsid w:val="001D1748"/>
    <w:rsid w:val="001D1AE2"/>
    <w:rsid w:val="001D3571"/>
    <w:rsid w:val="001D4055"/>
    <w:rsid w:val="001D48D4"/>
    <w:rsid w:val="001D48F4"/>
    <w:rsid w:val="001D495E"/>
    <w:rsid w:val="001D4C81"/>
    <w:rsid w:val="001D63B8"/>
    <w:rsid w:val="001D746A"/>
    <w:rsid w:val="001E0A3C"/>
    <w:rsid w:val="001E222C"/>
    <w:rsid w:val="001E2864"/>
    <w:rsid w:val="001E66BA"/>
    <w:rsid w:val="001E69A4"/>
    <w:rsid w:val="001F0649"/>
    <w:rsid w:val="001F092A"/>
    <w:rsid w:val="001F132D"/>
    <w:rsid w:val="001F1B0E"/>
    <w:rsid w:val="001F1DB4"/>
    <w:rsid w:val="001F4510"/>
    <w:rsid w:val="001F45DC"/>
    <w:rsid w:val="001F4628"/>
    <w:rsid w:val="001F52E5"/>
    <w:rsid w:val="001F5822"/>
    <w:rsid w:val="001F5847"/>
    <w:rsid w:val="001F5EE0"/>
    <w:rsid w:val="001F6AB8"/>
    <w:rsid w:val="001F7F3A"/>
    <w:rsid w:val="00201128"/>
    <w:rsid w:val="00201BB0"/>
    <w:rsid w:val="00201FB4"/>
    <w:rsid w:val="002044EC"/>
    <w:rsid w:val="00204C94"/>
    <w:rsid w:val="00204D08"/>
    <w:rsid w:val="0020630E"/>
    <w:rsid w:val="00206C78"/>
    <w:rsid w:val="00207075"/>
    <w:rsid w:val="002070A7"/>
    <w:rsid w:val="00207A40"/>
    <w:rsid w:val="00211A60"/>
    <w:rsid w:val="00213348"/>
    <w:rsid w:val="00213C31"/>
    <w:rsid w:val="002149FC"/>
    <w:rsid w:val="00215491"/>
    <w:rsid w:val="00216499"/>
    <w:rsid w:val="00216754"/>
    <w:rsid w:val="00216A1A"/>
    <w:rsid w:val="00221071"/>
    <w:rsid w:val="002210A9"/>
    <w:rsid w:val="002210CE"/>
    <w:rsid w:val="0022224F"/>
    <w:rsid w:val="002222DC"/>
    <w:rsid w:val="00222B63"/>
    <w:rsid w:val="00223FC6"/>
    <w:rsid w:val="002244F4"/>
    <w:rsid w:val="0022530A"/>
    <w:rsid w:val="00225969"/>
    <w:rsid w:val="00225C83"/>
    <w:rsid w:val="00226547"/>
    <w:rsid w:val="00227CCD"/>
    <w:rsid w:val="002338AC"/>
    <w:rsid w:val="002339DB"/>
    <w:rsid w:val="00234B5C"/>
    <w:rsid w:val="00235FDE"/>
    <w:rsid w:val="002362CD"/>
    <w:rsid w:val="00237CD3"/>
    <w:rsid w:val="0024037A"/>
    <w:rsid w:val="002410D8"/>
    <w:rsid w:val="00241691"/>
    <w:rsid w:val="0024241E"/>
    <w:rsid w:val="00242EA0"/>
    <w:rsid w:val="002432CA"/>
    <w:rsid w:val="002439BF"/>
    <w:rsid w:val="00244322"/>
    <w:rsid w:val="00245B24"/>
    <w:rsid w:val="00245F92"/>
    <w:rsid w:val="0024620D"/>
    <w:rsid w:val="002465E0"/>
    <w:rsid w:val="002478C4"/>
    <w:rsid w:val="00247FC5"/>
    <w:rsid w:val="00250AB9"/>
    <w:rsid w:val="00251963"/>
    <w:rsid w:val="002530EC"/>
    <w:rsid w:val="00253E80"/>
    <w:rsid w:val="002546D6"/>
    <w:rsid w:val="0025474F"/>
    <w:rsid w:val="00254F0D"/>
    <w:rsid w:val="002558A5"/>
    <w:rsid w:val="00255D12"/>
    <w:rsid w:val="00256EFE"/>
    <w:rsid w:val="0025778B"/>
    <w:rsid w:val="00260090"/>
    <w:rsid w:val="00260232"/>
    <w:rsid w:val="00260295"/>
    <w:rsid w:val="00260F87"/>
    <w:rsid w:val="00261A9D"/>
    <w:rsid w:val="002628FA"/>
    <w:rsid w:val="00262EFA"/>
    <w:rsid w:val="00263E93"/>
    <w:rsid w:val="00264960"/>
    <w:rsid w:val="00267E59"/>
    <w:rsid w:val="00270A12"/>
    <w:rsid w:val="00271009"/>
    <w:rsid w:val="0027212F"/>
    <w:rsid w:val="00272AB2"/>
    <w:rsid w:val="00272B5C"/>
    <w:rsid w:val="0027310C"/>
    <w:rsid w:val="002731B0"/>
    <w:rsid w:val="002733BB"/>
    <w:rsid w:val="00273D49"/>
    <w:rsid w:val="00274096"/>
    <w:rsid w:val="002746F2"/>
    <w:rsid w:val="00276360"/>
    <w:rsid w:val="002800C5"/>
    <w:rsid w:val="00280EA3"/>
    <w:rsid w:val="002812D3"/>
    <w:rsid w:val="00281402"/>
    <w:rsid w:val="00283E4E"/>
    <w:rsid w:val="00284008"/>
    <w:rsid w:val="00284457"/>
    <w:rsid w:val="00284B64"/>
    <w:rsid w:val="00286C41"/>
    <w:rsid w:val="0028724C"/>
    <w:rsid w:val="002902AE"/>
    <w:rsid w:val="00290403"/>
    <w:rsid w:val="0029051B"/>
    <w:rsid w:val="00290FA1"/>
    <w:rsid w:val="00291504"/>
    <w:rsid w:val="002929E1"/>
    <w:rsid w:val="00294443"/>
    <w:rsid w:val="002947AB"/>
    <w:rsid w:val="00296FC7"/>
    <w:rsid w:val="002979A4"/>
    <w:rsid w:val="002A03F3"/>
    <w:rsid w:val="002A0816"/>
    <w:rsid w:val="002A216D"/>
    <w:rsid w:val="002A2CE0"/>
    <w:rsid w:val="002A5024"/>
    <w:rsid w:val="002A6769"/>
    <w:rsid w:val="002A7449"/>
    <w:rsid w:val="002B0715"/>
    <w:rsid w:val="002B1130"/>
    <w:rsid w:val="002B24EE"/>
    <w:rsid w:val="002B2844"/>
    <w:rsid w:val="002B3266"/>
    <w:rsid w:val="002B338A"/>
    <w:rsid w:val="002B39A5"/>
    <w:rsid w:val="002B4333"/>
    <w:rsid w:val="002B5999"/>
    <w:rsid w:val="002B5B21"/>
    <w:rsid w:val="002B5D22"/>
    <w:rsid w:val="002B5FC3"/>
    <w:rsid w:val="002B6DB1"/>
    <w:rsid w:val="002B7817"/>
    <w:rsid w:val="002B7942"/>
    <w:rsid w:val="002C00AA"/>
    <w:rsid w:val="002C04A7"/>
    <w:rsid w:val="002C121E"/>
    <w:rsid w:val="002C1239"/>
    <w:rsid w:val="002C28C9"/>
    <w:rsid w:val="002C38C5"/>
    <w:rsid w:val="002C3986"/>
    <w:rsid w:val="002C4E6A"/>
    <w:rsid w:val="002C592D"/>
    <w:rsid w:val="002C5FB7"/>
    <w:rsid w:val="002C6F8B"/>
    <w:rsid w:val="002C7A74"/>
    <w:rsid w:val="002D07C6"/>
    <w:rsid w:val="002D2EAA"/>
    <w:rsid w:val="002D2F3A"/>
    <w:rsid w:val="002D3C30"/>
    <w:rsid w:val="002D60EB"/>
    <w:rsid w:val="002D61F2"/>
    <w:rsid w:val="002D6EEC"/>
    <w:rsid w:val="002D7867"/>
    <w:rsid w:val="002E1A11"/>
    <w:rsid w:val="002E223F"/>
    <w:rsid w:val="002E2A20"/>
    <w:rsid w:val="002E2FC1"/>
    <w:rsid w:val="002E3C48"/>
    <w:rsid w:val="002E3D2B"/>
    <w:rsid w:val="002E4BDD"/>
    <w:rsid w:val="002E552B"/>
    <w:rsid w:val="002E746B"/>
    <w:rsid w:val="002E7DEB"/>
    <w:rsid w:val="002F1305"/>
    <w:rsid w:val="002F1C73"/>
    <w:rsid w:val="002F1F41"/>
    <w:rsid w:val="002F2025"/>
    <w:rsid w:val="002F272C"/>
    <w:rsid w:val="002F28C4"/>
    <w:rsid w:val="002F3039"/>
    <w:rsid w:val="002F5D6D"/>
    <w:rsid w:val="002F5E1B"/>
    <w:rsid w:val="002F5F58"/>
    <w:rsid w:val="002F603C"/>
    <w:rsid w:val="002F608A"/>
    <w:rsid w:val="002F747B"/>
    <w:rsid w:val="003012A0"/>
    <w:rsid w:val="003018DD"/>
    <w:rsid w:val="00301CD7"/>
    <w:rsid w:val="003027DA"/>
    <w:rsid w:val="00303BED"/>
    <w:rsid w:val="00303E92"/>
    <w:rsid w:val="00304CC4"/>
    <w:rsid w:val="00307270"/>
    <w:rsid w:val="00310423"/>
    <w:rsid w:val="003104F7"/>
    <w:rsid w:val="0031071B"/>
    <w:rsid w:val="003116E1"/>
    <w:rsid w:val="003118DA"/>
    <w:rsid w:val="00312072"/>
    <w:rsid w:val="0031212B"/>
    <w:rsid w:val="00312D50"/>
    <w:rsid w:val="003137C2"/>
    <w:rsid w:val="00314039"/>
    <w:rsid w:val="00316A3C"/>
    <w:rsid w:val="00316AD2"/>
    <w:rsid w:val="0031723E"/>
    <w:rsid w:val="00317CAF"/>
    <w:rsid w:val="00317E63"/>
    <w:rsid w:val="00317F45"/>
    <w:rsid w:val="00321045"/>
    <w:rsid w:val="00324F26"/>
    <w:rsid w:val="0032556C"/>
    <w:rsid w:val="00326515"/>
    <w:rsid w:val="00326531"/>
    <w:rsid w:val="00327DD0"/>
    <w:rsid w:val="00330DFA"/>
    <w:rsid w:val="00330F2E"/>
    <w:rsid w:val="00330F73"/>
    <w:rsid w:val="003313AF"/>
    <w:rsid w:val="00331772"/>
    <w:rsid w:val="00332B06"/>
    <w:rsid w:val="00333613"/>
    <w:rsid w:val="00333ADE"/>
    <w:rsid w:val="00334D87"/>
    <w:rsid w:val="003352A1"/>
    <w:rsid w:val="003367DC"/>
    <w:rsid w:val="00337195"/>
    <w:rsid w:val="00340F39"/>
    <w:rsid w:val="00341BD1"/>
    <w:rsid w:val="00341F73"/>
    <w:rsid w:val="0034209E"/>
    <w:rsid w:val="003422E8"/>
    <w:rsid w:val="00342988"/>
    <w:rsid w:val="003434C2"/>
    <w:rsid w:val="00343A03"/>
    <w:rsid w:val="00343F6A"/>
    <w:rsid w:val="003444C9"/>
    <w:rsid w:val="003451DB"/>
    <w:rsid w:val="003452E0"/>
    <w:rsid w:val="0034567C"/>
    <w:rsid w:val="00346A0B"/>
    <w:rsid w:val="00346F21"/>
    <w:rsid w:val="00351477"/>
    <w:rsid w:val="00351C3B"/>
    <w:rsid w:val="00352544"/>
    <w:rsid w:val="0035291B"/>
    <w:rsid w:val="003547FA"/>
    <w:rsid w:val="003549AF"/>
    <w:rsid w:val="00354BC1"/>
    <w:rsid w:val="003554A0"/>
    <w:rsid w:val="00357EFA"/>
    <w:rsid w:val="00360209"/>
    <w:rsid w:val="00360A71"/>
    <w:rsid w:val="00360F31"/>
    <w:rsid w:val="003612E3"/>
    <w:rsid w:val="00361999"/>
    <w:rsid w:val="00362662"/>
    <w:rsid w:val="003627EF"/>
    <w:rsid w:val="003632BB"/>
    <w:rsid w:val="003646EE"/>
    <w:rsid w:val="0036565B"/>
    <w:rsid w:val="00365C5C"/>
    <w:rsid w:val="00366A48"/>
    <w:rsid w:val="00370BEF"/>
    <w:rsid w:val="00370C40"/>
    <w:rsid w:val="00371AFF"/>
    <w:rsid w:val="003731BE"/>
    <w:rsid w:val="00374E71"/>
    <w:rsid w:val="0037536E"/>
    <w:rsid w:val="003753A2"/>
    <w:rsid w:val="003760C7"/>
    <w:rsid w:val="00376649"/>
    <w:rsid w:val="00377215"/>
    <w:rsid w:val="0038050E"/>
    <w:rsid w:val="00380C97"/>
    <w:rsid w:val="003813F6"/>
    <w:rsid w:val="0038176D"/>
    <w:rsid w:val="00382638"/>
    <w:rsid w:val="0038308C"/>
    <w:rsid w:val="00383AE8"/>
    <w:rsid w:val="00383CBD"/>
    <w:rsid w:val="00384DBE"/>
    <w:rsid w:val="0038554D"/>
    <w:rsid w:val="0038771C"/>
    <w:rsid w:val="00390764"/>
    <w:rsid w:val="0039080A"/>
    <w:rsid w:val="00390853"/>
    <w:rsid w:val="00391FD9"/>
    <w:rsid w:val="003925EC"/>
    <w:rsid w:val="003926B0"/>
    <w:rsid w:val="003931AC"/>
    <w:rsid w:val="003931D3"/>
    <w:rsid w:val="003935A3"/>
    <w:rsid w:val="00394ED5"/>
    <w:rsid w:val="00395617"/>
    <w:rsid w:val="003956FC"/>
    <w:rsid w:val="003959E4"/>
    <w:rsid w:val="00396B18"/>
    <w:rsid w:val="003A0AFB"/>
    <w:rsid w:val="003A1207"/>
    <w:rsid w:val="003A3260"/>
    <w:rsid w:val="003A3606"/>
    <w:rsid w:val="003A3CB3"/>
    <w:rsid w:val="003A3F74"/>
    <w:rsid w:val="003A44EB"/>
    <w:rsid w:val="003A4961"/>
    <w:rsid w:val="003A5B07"/>
    <w:rsid w:val="003A5DCA"/>
    <w:rsid w:val="003A7335"/>
    <w:rsid w:val="003B1B08"/>
    <w:rsid w:val="003B1BAA"/>
    <w:rsid w:val="003B26E0"/>
    <w:rsid w:val="003B27C6"/>
    <w:rsid w:val="003B2FFD"/>
    <w:rsid w:val="003B35C8"/>
    <w:rsid w:val="003B3D4C"/>
    <w:rsid w:val="003B4EB0"/>
    <w:rsid w:val="003B569C"/>
    <w:rsid w:val="003B5C71"/>
    <w:rsid w:val="003B6218"/>
    <w:rsid w:val="003B69A5"/>
    <w:rsid w:val="003C0161"/>
    <w:rsid w:val="003C052B"/>
    <w:rsid w:val="003C05B6"/>
    <w:rsid w:val="003C1C4C"/>
    <w:rsid w:val="003C2D56"/>
    <w:rsid w:val="003C3195"/>
    <w:rsid w:val="003C506B"/>
    <w:rsid w:val="003C54FB"/>
    <w:rsid w:val="003C70D5"/>
    <w:rsid w:val="003C7DE1"/>
    <w:rsid w:val="003D018B"/>
    <w:rsid w:val="003D02E4"/>
    <w:rsid w:val="003D06F8"/>
    <w:rsid w:val="003D12B1"/>
    <w:rsid w:val="003D3B3B"/>
    <w:rsid w:val="003D4D8E"/>
    <w:rsid w:val="003D4F15"/>
    <w:rsid w:val="003D510F"/>
    <w:rsid w:val="003D546C"/>
    <w:rsid w:val="003D5B61"/>
    <w:rsid w:val="003D6627"/>
    <w:rsid w:val="003D7515"/>
    <w:rsid w:val="003D770D"/>
    <w:rsid w:val="003D7A9C"/>
    <w:rsid w:val="003E1573"/>
    <w:rsid w:val="003E1831"/>
    <w:rsid w:val="003E586D"/>
    <w:rsid w:val="003E75AD"/>
    <w:rsid w:val="003F0B15"/>
    <w:rsid w:val="003F2083"/>
    <w:rsid w:val="003F4716"/>
    <w:rsid w:val="003F4B9F"/>
    <w:rsid w:val="003F586D"/>
    <w:rsid w:val="003F633D"/>
    <w:rsid w:val="003F6470"/>
    <w:rsid w:val="003F67E9"/>
    <w:rsid w:val="003F6B05"/>
    <w:rsid w:val="003F6CA9"/>
    <w:rsid w:val="003F73C8"/>
    <w:rsid w:val="0040002A"/>
    <w:rsid w:val="0040014F"/>
    <w:rsid w:val="0040113D"/>
    <w:rsid w:val="0040124F"/>
    <w:rsid w:val="00401B0C"/>
    <w:rsid w:val="004028A1"/>
    <w:rsid w:val="00402E8A"/>
    <w:rsid w:val="00402EF7"/>
    <w:rsid w:val="00403281"/>
    <w:rsid w:val="004039C6"/>
    <w:rsid w:val="0040464E"/>
    <w:rsid w:val="004047B0"/>
    <w:rsid w:val="0040606E"/>
    <w:rsid w:val="004063DF"/>
    <w:rsid w:val="00407E41"/>
    <w:rsid w:val="00410516"/>
    <w:rsid w:val="00410726"/>
    <w:rsid w:val="00410ABD"/>
    <w:rsid w:val="00411C03"/>
    <w:rsid w:val="00412F8B"/>
    <w:rsid w:val="00413380"/>
    <w:rsid w:val="004141B6"/>
    <w:rsid w:val="00414678"/>
    <w:rsid w:val="00416153"/>
    <w:rsid w:val="004169F2"/>
    <w:rsid w:val="00416E9D"/>
    <w:rsid w:val="00417A5F"/>
    <w:rsid w:val="00420FCD"/>
    <w:rsid w:val="004225FE"/>
    <w:rsid w:val="004249A3"/>
    <w:rsid w:val="00426887"/>
    <w:rsid w:val="00426A48"/>
    <w:rsid w:val="004274F2"/>
    <w:rsid w:val="00427E04"/>
    <w:rsid w:val="004305B3"/>
    <w:rsid w:val="004305EB"/>
    <w:rsid w:val="004320B2"/>
    <w:rsid w:val="00432EEB"/>
    <w:rsid w:val="00433455"/>
    <w:rsid w:val="004335CE"/>
    <w:rsid w:val="004345EE"/>
    <w:rsid w:val="004347DF"/>
    <w:rsid w:val="00434848"/>
    <w:rsid w:val="00434A46"/>
    <w:rsid w:val="00437772"/>
    <w:rsid w:val="00440694"/>
    <w:rsid w:val="00440E7B"/>
    <w:rsid w:val="0044140F"/>
    <w:rsid w:val="0044253F"/>
    <w:rsid w:val="00442804"/>
    <w:rsid w:val="00442D4D"/>
    <w:rsid w:val="0044437D"/>
    <w:rsid w:val="00445347"/>
    <w:rsid w:val="004454EE"/>
    <w:rsid w:val="004461DE"/>
    <w:rsid w:val="004467CE"/>
    <w:rsid w:val="004529C8"/>
    <w:rsid w:val="00452D31"/>
    <w:rsid w:val="00453F4B"/>
    <w:rsid w:val="00454CFA"/>
    <w:rsid w:val="00454DD9"/>
    <w:rsid w:val="00455DB4"/>
    <w:rsid w:val="00456E8F"/>
    <w:rsid w:val="00456ECD"/>
    <w:rsid w:val="00457582"/>
    <w:rsid w:val="00460677"/>
    <w:rsid w:val="00461434"/>
    <w:rsid w:val="00463486"/>
    <w:rsid w:val="004649BF"/>
    <w:rsid w:val="004655DE"/>
    <w:rsid w:val="004666B9"/>
    <w:rsid w:val="00467745"/>
    <w:rsid w:val="00470D02"/>
    <w:rsid w:val="00471257"/>
    <w:rsid w:val="00471557"/>
    <w:rsid w:val="0047256E"/>
    <w:rsid w:val="0047263E"/>
    <w:rsid w:val="00472918"/>
    <w:rsid w:val="00473425"/>
    <w:rsid w:val="004746E0"/>
    <w:rsid w:val="0048008A"/>
    <w:rsid w:val="00480918"/>
    <w:rsid w:val="00482E7D"/>
    <w:rsid w:val="00482EF0"/>
    <w:rsid w:val="00483034"/>
    <w:rsid w:val="004837F0"/>
    <w:rsid w:val="00486D8C"/>
    <w:rsid w:val="00486F0F"/>
    <w:rsid w:val="00487263"/>
    <w:rsid w:val="00487469"/>
    <w:rsid w:val="00487CA9"/>
    <w:rsid w:val="00487DD8"/>
    <w:rsid w:val="00490539"/>
    <w:rsid w:val="00490C88"/>
    <w:rsid w:val="00493527"/>
    <w:rsid w:val="00494091"/>
    <w:rsid w:val="00494409"/>
    <w:rsid w:val="00494751"/>
    <w:rsid w:val="004949F2"/>
    <w:rsid w:val="0049519D"/>
    <w:rsid w:val="00496B5F"/>
    <w:rsid w:val="004973E9"/>
    <w:rsid w:val="004A1205"/>
    <w:rsid w:val="004A12FC"/>
    <w:rsid w:val="004A1757"/>
    <w:rsid w:val="004A1E55"/>
    <w:rsid w:val="004A1EF4"/>
    <w:rsid w:val="004A2D0D"/>
    <w:rsid w:val="004A2E92"/>
    <w:rsid w:val="004A35E0"/>
    <w:rsid w:val="004A60BE"/>
    <w:rsid w:val="004A62B5"/>
    <w:rsid w:val="004A7022"/>
    <w:rsid w:val="004B0104"/>
    <w:rsid w:val="004B125F"/>
    <w:rsid w:val="004B128E"/>
    <w:rsid w:val="004B26B6"/>
    <w:rsid w:val="004B2F15"/>
    <w:rsid w:val="004B4A2E"/>
    <w:rsid w:val="004B63BB"/>
    <w:rsid w:val="004B63F1"/>
    <w:rsid w:val="004C1338"/>
    <w:rsid w:val="004C1531"/>
    <w:rsid w:val="004C21E2"/>
    <w:rsid w:val="004C2428"/>
    <w:rsid w:val="004C3277"/>
    <w:rsid w:val="004C3468"/>
    <w:rsid w:val="004C3D2A"/>
    <w:rsid w:val="004C5910"/>
    <w:rsid w:val="004C5FCC"/>
    <w:rsid w:val="004C6717"/>
    <w:rsid w:val="004C6AD5"/>
    <w:rsid w:val="004D3021"/>
    <w:rsid w:val="004D33D7"/>
    <w:rsid w:val="004D4B94"/>
    <w:rsid w:val="004D5A51"/>
    <w:rsid w:val="004D6510"/>
    <w:rsid w:val="004D6F07"/>
    <w:rsid w:val="004D7061"/>
    <w:rsid w:val="004E0BA1"/>
    <w:rsid w:val="004E41E1"/>
    <w:rsid w:val="004E4E49"/>
    <w:rsid w:val="004E59D0"/>
    <w:rsid w:val="004E59E1"/>
    <w:rsid w:val="004E5C47"/>
    <w:rsid w:val="004E6208"/>
    <w:rsid w:val="004E6887"/>
    <w:rsid w:val="004E7F8F"/>
    <w:rsid w:val="004F0041"/>
    <w:rsid w:val="004F0D69"/>
    <w:rsid w:val="004F1523"/>
    <w:rsid w:val="004F1567"/>
    <w:rsid w:val="004F19D0"/>
    <w:rsid w:val="004F29A9"/>
    <w:rsid w:val="004F3493"/>
    <w:rsid w:val="004F34DA"/>
    <w:rsid w:val="004F3701"/>
    <w:rsid w:val="004F5537"/>
    <w:rsid w:val="004F6760"/>
    <w:rsid w:val="004F6BA0"/>
    <w:rsid w:val="0050068A"/>
    <w:rsid w:val="00500D88"/>
    <w:rsid w:val="00501EE9"/>
    <w:rsid w:val="00502227"/>
    <w:rsid w:val="005026C0"/>
    <w:rsid w:val="00502D7F"/>
    <w:rsid w:val="00503542"/>
    <w:rsid w:val="005048B7"/>
    <w:rsid w:val="00505F62"/>
    <w:rsid w:val="00506058"/>
    <w:rsid w:val="00506DAE"/>
    <w:rsid w:val="00510745"/>
    <w:rsid w:val="00517F5B"/>
    <w:rsid w:val="00520726"/>
    <w:rsid w:val="0052159C"/>
    <w:rsid w:val="0052170F"/>
    <w:rsid w:val="00522C27"/>
    <w:rsid w:val="00523905"/>
    <w:rsid w:val="005241D2"/>
    <w:rsid w:val="00524E64"/>
    <w:rsid w:val="00524FF6"/>
    <w:rsid w:val="005254D3"/>
    <w:rsid w:val="0052657E"/>
    <w:rsid w:val="0052715E"/>
    <w:rsid w:val="005279AF"/>
    <w:rsid w:val="00527DED"/>
    <w:rsid w:val="005302C7"/>
    <w:rsid w:val="005307D8"/>
    <w:rsid w:val="00530BAD"/>
    <w:rsid w:val="0053147D"/>
    <w:rsid w:val="005328D3"/>
    <w:rsid w:val="00532A5D"/>
    <w:rsid w:val="00532DA4"/>
    <w:rsid w:val="00533B32"/>
    <w:rsid w:val="00535D74"/>
    <w:rsid w:val="00536B66"/>
    <w:rsid w:val="005407A3"/>
    <w:rsid w:val="00541171"/>
    <w:rsid w:val="00542D62"/>
    <w:rsid w:val="005434D8"/>
    <w:rsid w:val="005457C7"/>
    <w:rsid w:val="005473DD"/>
    <w:rsid w:val="00547908"/>
    <w:rsid w:val="00551DF3"/>
    <w:rsid w:val="00551FA0"/>
    <w:rsid w:val="0055200F"/>
    <w:rsid w:val="005530A3"/>
    <w:rsid w:val="005531F5"/>
    <w:rsid w:val="00553481"/>
    <w:rsid w:val="00556F2B"/>
    <w:rsid w:val="0055774C"/>
    <w:rsid w:val="005578C1"/>
    <w:rsid w:val="00557DB0"/>
    <w:rsid w:val="00557F7C"/>
    <w:rsid w:val="00560861"/>
    <w:rsid w:val="005616F7"/>
    <w:rsid w:val="00562BAD"/>
    <w:rsid w:val="0056347A"/>
    <w:rsid w:val="005641AB"/>
    <w:rsid w:val="00564ED2"/>
    <w:rsid w:val="00566A3E"/>
    <w:rsid w:val="00566A83"/>
    <w:rsid w:val="00566FB5"/>
    <w:rsid w:val="00567898"/>
    <w:rsid w:val="0057040D"/>
    <w:rsid w:val="00570D4E"/>
    <w:rsid w:val="00571564"/>
    <w:rsid w:val="00574C5C"/>
    <w:rsid w:val="00574D95"/>
    <w:rsid w:val="005750F7"/>
    <w:rsid w:val="005758C1"/>
    <w:rsid w:val="00575B72"/>
    <w:rsid w:val="00575C0E"/>
    <w:rsid w:val="00575D32"/>
    <w:rsid w:val="00576A51"/>
    <w:rsid w:val="00580223"/>
    <w:rsid w:val="00580C57"/>
    <w:rsid w:val="00582CD2"/>
    <w:rsid w:val="00584C76"/>
    <w:rsid w:val="00585D9F"/>
    <w:rsid w:val="0058650D"/>
    <w:rsid w:val="00586A3D"/>
    <w:rsid w:val="00586BEF"/>
    <w:rsid w:val="005873F1"/>
    <w:rsid w:val="00587586"/>
    <w:rsid w:val="00587D8E"/>
    <w:rsid w:val="00590A2C"/>
    <w:rsid w:val="00592A9A"/>
    <w:rsid w:val="00592BB1"/>
    <w:rsid w:val="00592E65"/>
    <w:rsid w:val="005931BD"/>
    <w:rsid w:val="00593908"/>
    <w:rsid w:val="0059392A"/>
    <w:rsid w:val="0059587E"/>
    <w:rsid w:val="00596875"/>
    <w:rsid w:val="00596FC2"/>
    <w:rsid w:val="00597D66"/>
    <w:rsid w:val="005A1BB7"/>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4441"/>
    <w:rsid w:val="005B478A"/>
    <w:rsid w:val="005B61F5"/>
    <w:rsid w:val="005B771F"/>
    <w:rsid w:val="005B779B"/>
    <w:rsid w:val="005B783B"/>
    <w:rsid w:val="005C0547"/>
    <w:rsid w:val="005C065A"/>
    <w:rsid w:val="005C270C"/>
    <w:rsid w:val="005C2D79"/>
    <w:rsid w:val="005C3C4E"/>
    <w:rsid w:val="005C4578"/>
    <w:rsid w:val="005C4737"/>
    <w:rsid w:val="005C4890"/>
    <w:rsid w:val="005C55E2"/>
    <w:rsid w:val="005C5A4C"/>
    <w:rsid w:val="005C667F"/>
    <w:rsid w:val="005D06E2"/>
    <w:rsid w:val="005D3946"/>
    <w:rsid w:val="005D53F8"/>
    <w:rsid w:val="005D58C5"/>
    <w:rsid w:val="005D5BDF"/>
    <w:rsid w:val="005D70ED"/>
    <w:rsid w:val="005D7CDE"/>
    <w:rsid w:val="005E097C"/>
    <w:rsid w:val="005E1911"/>
    <w:rsid w:val="005E216F"/>
    <w:rsid w:val="005E2693"/>
    <w:rsid w:val="005E39DD"/>
    <w:rsid w:val="005E3B15"/>
    <w:rsid w:val="005E4BAF"/>
    <w:rsid w:val="005E60D4"/>
    <w:rsid w:val="005E6388"/>
    <w:rsid w:val="005E6456"/>
    <w:rsid w:val="005E6B55"/>
    <w:rsid w:val="005E7104"/>
    <w:rsid w:val="005E753A"/>
    <w:rsid w:val="005E7725"/>
    <w:rsid w:val="005F1701"/>
    <w:rsid w:val="005F224D"/>
    <w:rsid w:val="005F2D86"/>
    <w:rsid w:val="005F33F4"/>
    <w:rsid w:val="005F3514"/>
    <w:rsid w:val="005F5809"/>
    <w:rsid w:val="005F5D70"/>
    <w:rsid w:val="005F75D5"/>
    <w:rsid w:val="005F7DDE"/>
    <w:rsid w:val="006005DF"/>
    <w:rsid w:val="006006F5"/>
    <w:rsid w:val="00600A8D"/>
    <w:rsid w:val="00600E85"/>
    <w:rsid w:val="00602E61"/>
    <w:rsid w:val="006042C5"/>
    <w:rsid w:val="0060467E"/>
    <w:rsid w:val="00604A5F"/>
    <w:rsid w:val="00604CAC"/>
    <w:rsid w:val="006051C5"/>
    <w:rsid w:val="0060539D"/>
    <w:rsid w:val="00605BFB"/>
    <w:rsid w:val="00605DC1"/>
    <w:rsid w:val="006106EC"/>
    <w:rsid w:val="0061195F"/>
    <w:rsid w:val="00611D81"/>
    <w:rsid w:val="00613FFF"/>
    <w:rsid w:val="00615615"/>
    <w:rsid w:val="00615E93"/>
    <w:rsid w:val="00616798"/>
    <w:rsid w:val="00616E30"/>
    <w:rsid w:val="00617E3E"/>
    <w:rsid w:val="00621118"/>
    <w:rsid w:val="006216F2"/>
    <w:rsid w:val="006224A2"/>
    <w:rsid w:val="00624039"/>
    <w:rsid w:val="006245C4"/>
    <w:rsid w:val="0062528F"/>
    <w:rsid w:val="00625591"/>
    <w:rsid w:val="00627540"/>
    <w:rsid w:val="00627868"/>
    <w:rsid w:val="00627D85"/>
    <w:rsid w:val="00627DFF"/>
    <w:rsid w:val="00630FB0"/>
    <w:rsid w:val="00631DB4"/>
    <w:rsid w:val="006333E6"/>
    <w:rsid w:val="0063447A"/>
    <w:rsid w:val="00634F40"/>
    <w:rsid w:val="00636AB7"/>
    <w:rsid w:val="00637E5C"/>
    <w:rsid w:val="006401E4"/>
    <w:rsid w:val="00640808"/>
    <w:rsid w:val="00643580"/>
    <w:rsid w:val="00643D24"/>
    <w:rsid w:val="00645356"/>
    <w:rsid w:val="00645436"/>
    <w:rsid w:val="006458A3"/>
    <w:rsid w:val="0064666A"/>
    <w:rsid w:val="00647A6C"/>
    <w:rsid w:val="00647BCA"/>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4671"/>
    <w:rsid w:val="006650F8"/>
    <w:rsid w:val="00665D6F"/>
    <w:rsid w:val="00666BF1"/>
    <w:rsid w:val="00667E13"/>
    <w:rsid w:val="00670F22"/>
    <w:rsid w:val="006713FE"/>
    <w:rsid w:val="00671870"/>
    <w:rsid w:val="00671C38"/>
    <w:rsid w:val="00672A15"/>
    <w:rsid w:val="00674D10"/>
    <w:rsid w:val="006750CC"/>
    <w:rsid w:val="00675298"/>
    <w:rsid w:val="006759D9"/>
    <w:rsid w:val="00675D22"/>
    <w:rsid w:val="00677505"/>
    <w:rsid w:val="00677609"/>
    <w:rsid w:val="00680B30"/>
    <w:rsid w:val="00681087"/>
    <w:rsid w:val="00682F05"/>
    <w:rsid w:val="00683070"/>
    <w:rsid w:val="00685744"/>
    <w:rsid w:val="00686AA1"/>
    <w:rsid w:val="006878A4"/>
    <w:rsid w:val="00687E9F"/>
    <w:rsid w:val="00690B66"/>
    <w:rsid w:val="006912CB"/>
    <w:rsid w:val="00692C2E"/>
    <w:rsid w:val="00694F56"/>
    <w:rsid w:val="0069719C"/>
    <w:rsid w:val="006A0331"/>
    <w:rsid w:val="006A337B"/>
    <w:rsid w:val="006A3929"/>
    <w:rsid w:val="006A3CFB"/>
    <w:rsid w:val="006A4459"/>
    <w:rsid w:val="006A4AA3"/>
    <w:rsid w:val="006A4FE9"/>
    <w:rsid w:val="006A588E"/>
    <w:rsid w:val="006A5B6C"/>
    <w:rsid w:val="006A6CE2"/>
    <w:rsid w:val="006A79EB"/>
    <w:rsid w:val="006B0737"/>
    <w:rsid w:val="006B07C6"/>
    <w:rsid w:val="006B180D"/>
    <w:rsid w:val="006B2F77"/>
    <w:rsid w:val="006B3203"/>
    <w:rsid w:val="006B41D4"/>
    <w:rsid w:val="006B4FBE"/>
    <w:rsid w:val="006B5426"/>
    <w:rsid w:val="006B5FD4"/>
    <w:rsid w:val="006B664A"/>
    <w:rsid w:val="006B6719"/>
    <w:rsid w:val="006B6D40"/>
    <w:rsid w:val="006B6D6C"/>
    <w:rsid w:val="006B75DD"/>
    <w:rsid w:val="006C0899"/>
    <w:rsid w:val="006C09D9"/>
    <w:rsid w:val="006C1D1E"/>
    <w:rsid w:val="006C2429"/>
    <w:rsid w:val="006C4502"/>
    <w:rsid w:val="006C5AE2"/>
    <w:rsid w:val="006C5AE4"/>
    <w:rsid w:val="006C5BB7"/>
    <w:rsid w:val="006C6A6F"/>
    <w:rsid w:val="006C6EA6"/>
    <w:rsid w:val="006C73EC"/>
    <w:rsid w:val="006C7841"/>
    <w:rsid w:val="006C7F86"/>
    <w:rsid w:val="006D04CC"/>
    <w:rsid w:val="006D172C"/>
    <w:rsid w:val="006D2259"/>
    <w:rsid w:val="006D4417"/>
    <w:rsid w:val="006D4696"/>
    <w:rsid w:val="006D5696"/>
    <w:rsid w:val="006D63D7"/>
    <w:rsid w:val="006D7545"/>
    <w:rsid w:val="006D792C"/>
    <w:rsid w:val="006E0A0E"/>
    <w:rsid w:val="006E0E0F"/>
    <w:rsid w:val="006E100A"/>
    <w:rsid w:val="006E1D17"/>
    <w:rsid w:val="006E2616"/>
    <w:rsid w:val="006E27AB"/>
    <w:rsid w:val="006E375C"/>
    <w:rsid w:val="006E5164"/>
    <w:rsid w:val="006E5400"/>
    <w:rsid w:val="006E7B6B"/>
    <w:rsid w:val="006F06AF"/>
    <w:rsid w:val="006F0B54"/>
    <w:rsid w:val="006F15E3"/>
    <w:rsid w:val="006F1615"/>
    <w:rsid w:val="006F27FD"/>
    <w:rsid w:val="006F51DB"/>
    <w:rsid w:val="006F5CE5"/>
    <w:rsid w:val="007002A8"/>
    <w:rsid w:val="00700AEF"/>
    <w:rsid w:val="00700B98"/>
    <w:rsid w:val="00701BEF"/>
    <w:rsid w:val="0070251C"/>
    <w:rsid w:val="00702976"/>
    <w:rsid w:val="00703E59"/>
    <w:rsid w:val="007040ED"/>
    <w:rsid w:val="0070493A"/>
    <w:rsid w:val="00704A2A"/>
    <w:rsid w:val="00704D42"/>
    <w:rsid w:val="00705237"/>
    <w:rsid w:val="00705DE0"/>
    <w:rsid w:val="00705EFC"/>
    <w:rsid w:val="00706B82"/>
    <w:rsid w:val="00706FED"/>
    <w:rsid w:val="007070FE"/>
    <w:rsid w:val="00707522"/>
    <w:rsid w:val="0070758E"/>
    <w:rsid w:val="00707924"/>
    <w:rsid w:val="0071224F"/>
    <w:rsid w:val="00713279"/>
    <w:rsid w:val="00713C48"/>
    <w:rsid w:val="00713E76"/>
    <w:rsid w:val="0071539F"/>
    <w:rsid w:val="007158FF"/>
    <w:rsid w:val="00715E4F"/>
    <w:rsid w:val="00715F7B"/>
    <w:rsid w:val="00717255"/>
    <w:rsid w:val="00717576"/>
    <w:rsid w:val="00717D3C"/>
    <w:rsid w:val="00717EDD"/>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B9A"/>
    <w:rsid w:val="00734FC8"/>
    <w:rsid w:val="00735DF5"/>
    <w:rsid w:val="007365AA"/>
    <w:rsid w:val="00736A68"/>
    <w:rsid w:val="007403ED"/>
    <w:rsid w:val="00741C17"/>
    <w:rsid w:val="00742876"/>
    <w:rsid w:val="00742F29"/>
    <w:rsid w:val="00743525"/>
    <w:rsid w:val="00743E61"/>
    <w:rsid w:val="00744CCD"/>
    <w:rsid w:val="00745A78"/>
    <w:rsid w:val="00746267"/>
    <w:rsid w:val="00746585"/>
    <w:rsid w:val="0074675D"/>
    <w:rsid w:val="007470F8"/>
    <w:rsid w:val="00750856"/>
    <w:rsid w:val="0075095B"/>
    <w:rsid w:val="007535E5"/>
    <w:rsid w:val="00754785"/>
    <w:rsid w:val="0075558F"/>
    <w:rsid w:val="0075696F"/>
    <w:rsid w:val="0076148F"/>
    <w:rsid w:val="00761B91"/>
    <w:rsid w:val="007623C3"/>
    <w:rsid w:val="00762801"/>
    <w:rsid w:val="00762C78"/>
    <w:rsid w:val="00762EE5"/>
    <w:rsid w:val="007647B2"/>
    <w:rsid w:val="00765D9D"/>
    <w:rsid w:val="00766422"/>
    <w:rsid w:val="0076784A"/>
    <w:rsid w:val="007679D7"/>
    <w:rsid w:val="00770F31"/>
    <w:rsid w:val="0077156B"/>
    <w:rsid w:val="00772BD1"/>
    <w:rsid w:val="00773950"/>
    <w:rsid w:val="00774062"/>
    <w:rsid w:val="00774078"/>
    <w:rsid w:val="007755A8"/>
    <w:rsid w:val="00776E46"/>
    <w:rsid w:val="007777E4"/>
    <w:rsid w:val="007779E7"/>
    <w:rsid w:val="0078214E"/>
    <w:rsid w:val="00782A06"/>
    <w:rsid w:val="007836D1"/>
    <w:rsid w:val="00784E5F"/>
    <w:rsid w:val="00785C3B"/>
    <w:rsid w:val="00786DEC"/>
    <w:rsid w:val="00786DFB"/>
    <w:rsid w:val="00790E5B"/>
    <w:rsid w:val="00791DDE"/>
    <w:rsid w:val="007923D9"/>
    <w:rsid w:val="0079359B"/>
    <w:rsid w:val="007935DD"/>
    <w:rsid w:val="007945CB"/>
    <w:rsid w:val="007946E0"/>
    <w:rsid w:val="00794822"/>
    <w:rsid w:val="0079543E"/>
    <w:rsid w:val="00795958"/>
    <w:rsid w:val="00795DC8"/>
    <w:rsid w:val="00796481"/>
    <w:rsid w:val="00796985"/>
    <w:rsid w:val="00796DEB"/>
    <w:rsid w:val="007A051C"/>
    <w:rsid w:val="007A1695"/>
    <w:rsid w:val="007A20AF"/>
    <w:rsid w:val="007A2EEE"/>
    <w:rsid w:val="007A3175"/>
    <w:rsid w:val="007A36BB"/>
    <w:rsid w:val="007A4B29"/>
    <w:rsid w:val="007A73FA"/>
    <w:rsid w:val="007A7F99"/>
    <w:rsid w:val="007A7FAA"/>
    <w:rsid w:val="007B2018"/>
    <w:rsid w:val="007B2F56"/>
    <w:rsid w:val="007B2FA9"/>
    <w:rsid w:val="007B3416"/>
    <w:rsid w:val="007B474E"/>
    <w:rsid w:val="007B73A8"/>
    <w:rsid w:val="007B77A0"/>
    <w:rsid w:val="007C1A29"/>
    <w:rsid w:val="007C2652"/>
    <w:rsid w:val="007C4B3A"/>
    <w:rsid w:val="007C4FC7"/>
    <w:rsid w:val="007C526F"/>
    <w:rsid w:val="007C578B"/>
    <w:rsid w:val="007C57D8"/>
    <w:rsid w:val="007C5D29"/>
    <w:rsid w:val="007C607A"/>
    <w:rsid w:val="007C693E"/>
    <w:rsid w:val="007C6AEC"/>
    <w:rsid w:val="007C6B24"/>
    <w:rsid w:val="007C7C29"/>
    <w:rsid w:val="007C7F79"/>
    <w:rsid w:val="007D0314"/>
    <w:rsid w:val="007D0540"/>
    <w:rsid w:val="007D2E9A"/>
    <w:rsid w:val="007D38C7"/>
    <w:rsid w:val="007D3C36"/>
    <w:rsid w:val="007D499A"/>
    <w:rsid w:val="007D5873"/>
    <w:rsid w:val="007D7120"/>
    <w:rsid w:val="007E0FAF"/>
    <w:rsid w:val="007E1280"/>
    <w:rsid w:val="007E1496"/>
    <w:rsid w:val="007E27BD"/>
    <w:rsid w:val="007E28BB"/>
    <w:rsid w:val="007E3D2A"/>
    <w:rsid w:val="007E4BFA"/>
    <w:rsid w:val="007E546E"/>
    <w:rsid w:val="007E656D"/>
    <w:rsid w:val="007E6FE3"/>
    <w:rsid w:val="007E710B"/>
    <w:rsid w:val="007F11FC"/>
    <w:rsid w:val="007F1738"/>
    <w:rsid w:val="007F209A"/>
    <w:rsid w:val="007F28D4"/>
    <w:rsid w:val="007F496C"/>
    <w:rsid w:val="007F6214"/>
    <w:rsid w:val="007F76F7"/>
    <w:rsid w:val="00800456"/>
    <w:rsid w:val="00800B64"/>
    <w:rsid w:val="008018CE"/>
    <w:rsid w:val="00802BC9"/>
    <w:rsid w:val="00803D8A"/>
    <w:rsid w:val="00805168"/>
    <w:rsid w:val="00805D17"/>
    <w:rsid w:val="00805ED3"/>
    <w:rsid w:val="00806555"/>
    <w:rsid w:val="00807681"/>
    <w:rsid w:val="0080782D"/>
    <w:rsid w:val="008079EC"/>
    <w:rsid w:val="008110FF"/>
    <w:rsid w:val="00811338"/>
    <w:rsid w:val="008117DD"/>
    <w:rsid w:val="00812465"/>
    <w:rsid w:val="00812795"/>
    <w:rsid w:val="00812AB9"/>
    <w:rsid w:val="00813C4F"/>
    <w:rsid w:val="008147A1"/>
    <w:rsid w:val="00815165"/>
    <w:rsid w:val="008152DD"/>
    <w:rsid w:val="008178A6"/>
    <w:rsid w:val="0081792B"/>
    <w:rsid w:val="008209C1"/>
    <w:rsid w:val="00820B2B"/>
    <w:rsid w:val="00820BA9"/>
    <w:rsid w:val="0082141E"/>
    <w:rsid w:val="00822112"/>
    <w:rsid w:val="00822DD8"/>
    <w:rsid w:val="0082313C"/>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53B"/>
    <w:rsid w:val="008352CD"/>
    <w:rsid w:val="00836E32"/>
    <w:rsid w:val="00837223"/>
    <w:rsid w:val="00837694"/>
    <w:rsid w:val="00840549"/>
    <w:rsid w:val="0084111B"/>
    <w:rsid w:val="008413FF"/>
    <w:rsid w:val="00841997"/>
    <w:rsid w:val="00842582"/>
    <w:rsid w:val="008429CD"/>
    <w:rsid w:val="008441B9"/>
    <w:rsid w:val="0084508B"/>
    <w:rsid w:val="00846311"/>
    <w:rsid w:val="008465C2"/>
    <w:rsid w:val="0084688F"/>
    <w:rsid w:val="00846AA5"/>
    <w:rsid w:val="008470C9"/>
    <w:rsid w:val="00847948"/>
    <w:rsid w:val="008479B2"/>
    <w:rsid w:val="00850769"/>
    <w:rsid w:val="008512F1"/>
    <w:rsid w:val="00851789"/>
    <w:rsid w:val="00852358"/>
    <w:rsid w:val="008529EB"/>
    <w:rsid w:val="008543D5"/>
    <w:rsid w:val="008547C5"/>
    <w:rsid w:val="0085494D"/>
    <w:rsid w:val="00854E45"/>
    <w:rsid w:val="0085553E"/>
    <w:rsid w:val="00855788"/>
    <w:rsid w:val="008570A9"/>
    <w:rsid w:val="00857444"/>
    <w:rsid w:val="00860778"/>
    <w:rsid w:val="0086086B"/>
    <w:rsid w:val="008609EA"/>
    <w:rsid w:val="00860F76"/>
    <w:rsid w:val="00861881"/>
    <w:rsid w:val="00862837"/>
    <w:rsid w:val="00863CF0"/>
    <w:rsid w:val="00863DB2"/>
    <w:rsid w:val="00865F28"/>
    <w:rsid w:val="008666B6"/>
    <w:rsid w:val="00867DFF"/>
    <w:rsid w:val="0087022A"/>
    <w:rsid w:val="008709B9"/>
    <w:rsid w:val="00871032"/>
    <w:rsid w:val="00872735"/>
    <w:rsid w:val="00873137"/>
    <w:rsid w:val="00873F27"/>
    <w:rsid w:val="0087430C"/>
    <w:rsid w:val="00874E07"/>
    <w:rsid w:val="008751C7"/>
    <w:rsid w:val="00875757"/>
    <w:rsid w:val="00876ADD"/>
    <w:rsid w:val="00877256"/>
    <w:rsid w:val="00880CEC"/>
    <w:rsid w:val="00881ABB"/>
    <w:rsid w:val="00881B94"/>
    <w:rsid w:val="0088216D"/>
    <w:rsid w:val="008821B1"/>
    <w:rsid w:val="00882366"/>
    <w:rsid w:val="00882C60"/>
    <w:rsid w:val="00884ED2"/>
    <w:rsid w:val="00886816"/>
    <w:rsid w:val="00887227"/>
    <w:rsid w:val="00887236"/>
    <w:rsid w:val="008879EA"/>
    <w:rsid w:val="00887E4E"/>
    <w:rsid w:val="00890893"/>
    <w:rsid w:val="008912B0"/>
    <w:rsid w:val="00891777"/>
    <w:rsid w:val="00891A04"/>
    <w:rsid w:val="00891D73"/>
    <w:rsid w:val="00891D94"/>
    <w:rsid w:val="0089345D"/>
    <w:rsid w:val="00894CDC"/>
    <w:rsid w:val="00895448"/>
    <w:rsid w:val="00896861"/>
    <w:rsid w:val="00897B2C"/>
    <w:rsid w:val="008A042D"/>
    <w:rsid w:val="008A133F"/>
    <w:rsid w:val="008A1F7E"/>
    <w:rsid w:val="008A23FD"/>
    <w:rsid w:val="008A269D"/>
    <w:rsid w:val="008A477E"/>
    <w:rsid w:val="008A4889"/>
    <w:rsid w:val="008A4F6A"/>
    <w:rsid w:val="008A78A1"/>
    <w:rsid w:val="008A7D45"/>
    <w:rsid w:val="008B0104"/>
    <w:rsid w:val="008B05AB"/>
    <w:rsid w:val="008B0D8C"/>
    <w:rsid w:val="008B17F4"/>
    <w:rsid w:val="008B2E02"/>
    <w:rsid w:val="008B4F66"/>
    <w:rsid w:val="008B5B6A"/>
    <w:rsid w:val="008B64BB"/>
    <w:rsid w:val="008B6EB7"/>
    <w:rsid w:val="008B7870"/>
    <w:rsid w:val="008B7C64"/>
    <w:rsid w:val="008C3E69"/>
    <w:rsid w:val="008C3E91"/>
    <w:rsid w:val="008C4179"/>
    <w:rsid w:val="008C52B6"/>
    <w:rsid w:val="008C5E61"/>
    <w:rsid w:val="008C60F5"/>
    <w:rsid w:val="008C646E"/>
    <w:rsid w:val="008C7027"/>
    <w:rsid w:val="008C7234"/>
    <w:rsid w:val="008D01A6"/>
    <w:rsid w:val="008D24EC"/>
    <w:rsid w:val="008D29F3"/>
    <w:rsid w:val="008D2B88"/>
    <w:rsid w:val="008D2BB9"/>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E7039"/>
    <w:rsid w:val="008E76D6"/>
    <w:rsid w:val="008F08CC"/>
    <w:rsid w:val="008F1452"/>
    <w:rsid w:val="008F2674"/>
    <w:rsid w:val="008F2EF6"/>
    <w:rsid w:val="008F4E1D"/>
    <w:rsid w:val="008F63F5"/>
    <w:rsid w:val="008F6799"/>
    <w:rsid w:val="008F69C8"/>
    <w:rsid w:val="008F768E"/>
    <w:rsid w:val="008F7A04"/>
    <w:rsid w:val="008F7F93"/>
    <w:rsid w:val="009009FE"/>
    <w:rsid w:val="009016D6"/>
    <w:rsid w:val="00902CEF"/>
    <w:rsid w:val="009038CF"/>
    <w:rsid w:val="00904D84"/>
    <w:rsid w:val="00905954"/>
    <w:rsid w:val="00906102"/>
    <w:rsid w:val="009076E7"/>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07E5"/>
    <w:rsid w:val="00922B97"/>
    <w:rsid w:val="00925766"/>
    <w:rsid w:val="00925D43"/>
    <w:rsid w:val="00927974"/>
    <w:rsid w:val="0093079C"/>
    <w:rsid w:val="009308D7"/>
    <w:rsid w:val="00930AC3"/>
    <w:rsid w:val="00933829"/>
    <w:rsid w:val="0093460D"/>
    <w:rsid w:val="00935EAC"/>
    <w:rsid w:val="00936F25"/>
    <w:rsid w:val="009371FB"/>
    <w:rsid w:val="0093773E"/>
    <w:rsid w:val="00937BE3"/>
    <w:rsid w:val="009418A2"/>
    <w:rsid w:val="00941FA7"/>
    <w:rsid w:val="00942B00"/>
    <w:rsid w:val="00943A05"/>
    <w:rsid w:val="00944E37"/>
    <w:rsid w:val="00945586"/>
    <w:rsid w:val="009455E0"/>
    <w:rsid w:val="00945934"/>
    <w:rsid w:val="00946DE4"/>
    <w:rsid w:val="009479C4"/>
    <w:rsid w:val="00950239"/>
    <w:rsid w:val="0095062B"/>
    <w:rsid w:val="00951166"/>
    <w:rsid w:val="009525ED"/>
    <w:rsid w:val="0095300B"/>
    <w:rsid w:val="00953186"/>
    <w:rsid w:val="00953CE6"/>
    <w:rsid w:val="00954289"/>
    <w:rsid w:val="0095493A"/>
    <w:rsid w:val="00955336"/>
    <w:rsid w:val="00956334"/>
    <w:rsid w:val="00961E0E"/>
    <w:rsid w:val="00962997"/>
    <w:rsid w:val="00963DD4"/>
    <w:rsid w:val="00964EC5"/>
    <w:rsid w:val="0096748F"/>
    <w:rsid w:val="00970B3E"/>
    <w:rsid w:val="00972009"/>
    <w:rsid w:val="00972839"/>
    <w:rsid w:val="0097298B"/>
    <w:rsid w:val="00972BB0"/>
    <w:rsid w:val="00973321"/>
    <w:rsid w:val="00975B3A"/>
    <w:rsid w:val="009776D7"/>
    <w:rsid w:val="00977DAC"/>
    <w:rsid w:val="00983849"/>
    <w:rsid w:val="009839F2"/>
    <w:rsid w:val="00984AA7"/>
    <w:rsid w:val="00984DF7"/>
    <w:rsid w:val="00985782"/>
    <w:rsid w:val="00985F96"/>
    <w:rsid w:val="00986DA3"/>
    <w:rsid w:val="00987C38"/>
    <w:rsid w:val="00987D41"/>
    <w:rsid w:val="00990AAF"/>
    <w:rsid w:val="00990EDC"/>
    <w:rsid w:val="009925B8"/>
    <w:rsid w:val="00992A04"/>
    <w:rsid w:val="00994300"/>
    <w:rsid w:val="0099573B"/>
    <w:rsid w:val="00997623"/>
    <w:rsid w:val="00997A60"/>
    <w:rsid w:val="009A05BC"/>
    <w:rsid w:val="009A06F9"/>
    <w:rsid w:val="009A230E"/>
    <w:rsid w:val="009A2B5C"/>
    <w:rsid w:val="009A3C0D"/>
    <w:rsid w:val="009A3F82"/>
    <w:rsid w:val="009A469D"/>
    <w:rsid w:val="009A4B29"/>
    <w:rsid w:val="009A4B7A"/>
    <w:rsid w:val="009A55CB"/>
    <w:rsid w:val="009A56F5"/>
    <w:rsid w:val="009A5DF2"/>
    <w:rsid w:val="009A66B2"/>
    <w:rsid w:val="009B0366"/>
    <w:rsid w:val="009B1A49"/>
    <w:rsid w:val="009B3553"/>
    <w:rsid w:val="009B3AF2"/>
    <w:rsid w:val="009B3B61"/>
    <w:rsid w:val="009B3D58"/>
    <w:rsid w:val="009B42A0"/>
    <w:rsid w:val="009B502C"/>
    <w:rsid w:val="009B580C"/>
    <w:rsid w:val="009B5D9A"/>
    <w:rsid w:val="009B6F12"/>
    <w:rsid w:val="009B7B95"/>
    <w:rsid w:val="009C13DA"/>
    <w:rsid w:val="009C1770"/>
    <w:rsid w:val="009C1878"/>
    <w:rsid w:val="009C681F"/>
    <w:rsid w:val="009C750C"/>
    <w:rsid w:val="009C762E"/>
    <w:rsid w:val="009D0A83"/>
    <w:rsid w:val="009D0D4D"/>
    <w:rsid w:val="009D1EAC"/>
    <w:rsid w:val="009D1FA0"/>
    <w:rsid w:val="009D2D78"/>
    <w:rsid w:val="009D32F7"/>
    <w:rsid w:val="009D37C6"/>
    <w:rsid w:val="009D41FA"/>
    <w:rsid w:val="009D4962"/>
    <w:rsid w:val="009D5C4A"/>
    <w:rsid w:val="009D74E0"/>
    <w:rsid w:val="009D7D13"/>
    <w:rsid w:val="009E0D20"/>
    <w:rsid w:val="009E1B48"/>
    <w:rsid w:val="009E1E09"/>
    <w:rsid w:val="009E28FA"/>
    <w:rsid w:val="009E41FF"/>
    <w:rsid w:val="009E549C"/>
    <w:rsid w:val="009F38A5"/>
    <w:rsid w:val="009F4966"/>
    <w:rsid w:val="009F505D"/>
    <w:rsid w:val="009F562A"/>
    <w:rsid w:val="009F7E37"/>
    <w:rsid w:val="00A0076A"/>
    <w:rsid w:val="00A00AB3"/>
    <w:rsid w:val="00A00D84"/>
    <w:rsid w:val="00A0107B"/>
    <w:rsid w:val="00A01914"/>
    <w:rsid w:val="00A02757"/>
    <w:rsid w:val="00A03A00"/>
    <w:rsid w:val="00A04458"/>
    <w:rsid w:val="00A04D8A"/>
    <w:rsid w:val="00A06729"/>
    <w:rsid w:val="00A0710C"/>
    <w:rsid w:val="00A07156"/>
    <w:rsid w:val="00A105D9"/>
    <w:rsid w:val="00A10B9F"/>
    <w:rsid w:val="00A11A37"/>
    <w:rsid w:val="00A11C86"/>
    <w:rsid w:val="00A11D10"/>
    <w:rsid w:val="00A12556"/>
    <w:rsid w:val="00A12C4E"/>
    <w:rsid w:val="00A13318"/>
    <w:rsid w:val="00A136DF"/>
    <w:rsid w:val="00A147CF"/>
    <w:rsid w:val="00A14C1F"/>
    <w:rsid w:val="00A16313"/>
    <w:rsid w:val="00A164F5"/>
    <w:rsid w:val="00A171B4"/>
    <w:rsid w:val="00A2053B"/>
    <w:rsid w:val="00A208EE"/>
    <w:rsid w:val="00A22271"/>
    <w:rsid w:val="00A2313B"/>
    <w:rsid w:val="00A25268"/>
    <w:rsid w:val="00A25535"/>
    <w:rsid w:val="00A273F7"/>
    <w:rsid w:val="00A30649"/>
    <w:rsid w:val="00A3130E"/>
    <w:rsid w:val="00A31873"/>
    <w:rsid w:val="00A31B97"/>
    <w:rsid w:val="00A3201D"/>
    <w:rsid w:val="00A32586"/>
    <w:rsid w:val="00A32684"/>
    <w:rsid w:val="00A32EAF"/>
    <w:rsid w:val="00A34A7B"/>
    <w:rsid w:val="00A35800"/>
    <w:rsid w:val="00A3659E"/>
    <w:rsid w:val="00A41813"/>
    <w:rsid w:val="00A41D93"/>
    <w:rsid w:val="00A41EFB"/>
    <w:rsid w:val="00A432FA"/>
    <w:rsid w:val="00A43650"/>
    <w:rsid w:val="00A44625"/>
    <w:rsid w:val="00A44952"/>
    <w:rsid w:val="00A47D71"/>
    <w:rsid w:val="00A47FB0"/>
    <w:rsid w:val="00A52247"/>
    <w:rsid w:val="00A52B75"/>
    <w:rsid w:val="00A5385B"/>
    <w:rsid w:val="00A54B4B"/>
    <w:rsid w:val="00A551B8"/>
    <w:rsid w:val="00A557BD"/>
    <w:rsid w:val="00A562B9"/>
    <w:rsid w:val="00A5645F"/>
    <w:rsid w:val="00A575A0"/>
    <w:rsid w:val="00A57975"/>
    <w:rsid w:val="00A57DDF"/>
    <w:rsid w:val="00A57EF0"/>
    <w:rsid w:val="00A606BA"/>
    <w:rsid w:val="00A60708"/>
    <w:rsid w:val="00A60EE0"/>
    <w:rsid w:val="00A6119C"/>
    <w:rsid w:val="00A61A9E"/>
    <w:rsid w:val="00A622C9"/>
    <w:rsid w:val="00A63434"/>
    <w:rsid w:val="00A63A7D"/>
    <w:rsid w:val="00A63FF9"/>
    <w:rsid w:val="00A6506F"/>
    <w:rsid w:val="00A6516F"/>
    <w:rsid w:val="00A65D39"/>
    <w:rsid w:val="00A6671F"/>
    <w:rsid w:val="00A66FD0"/>
    <w:rsid w:val="00A674F4"/>
    <w:rsid w:val="00A67BF1"/>
    <w:rsid w:val="00A7096E"/>
    <w:rsid w:val="00A77022"/>
    <w:rsid w:val="00A8057F"/>
    <w:rsid w:val="00A8199F"/>
    <w:rsid w:val="00A820D2"/>
    <w:rsid w:val="00A82CF5"/>
    <w:rsid w:val="00A82DC5"/>
    <w:rsid w:val="00A83269"/>
    <w:rsid w:val="00A83DFD"/>
    <w:rsid w:val="00A8431C"/>
    <w:rsid w:val="00A848E0"/>
    <w:rsid w:val="00A851E9"/>
    <w:rsid w:val="00A87EC9"/>
    <w:rsid w:val="00A90EF7"/>
    <w:rsid w:val="00A913CF"/>
    <w:rsid w:val="00A918B3"/>
    <w:rsid w:val="00A92154"/>
    <w:rsid w:val="00A92290"/>
    <w:rsid w:val="00A92BC6"/>
    <w:rsid w:val="00A9659A"/>
    <w:rsid w:val="00A966B9"/>
    <w:rsid w:val="00A96A04"/>
    <w:rsid w:val="00A971C1"/>
    <w:rsid w:val="00A97342"/>
    <w:rsid w:val="00AA052C"/>
    <w:rsid w:val="00AA0ADC"/>
    <w:rsid w:val="00AA0DD3"/>
    <w:rsid w:val="00AA152B"/>
    <w:rsid w:val="00AA2996"/>
    <w:rsid w:val="00AA3F45"/>
    <w:rsid w:val="00AA45C4"/>
    <w:rsid w:val="00AA6208"/>
    <w:rsid w:val="00AB0C6E"/>
    <w:rsid w:val="00AB1E9F"/>
    <w:rsid w:val="00AB1F2F"/>
    <w:rsid w:val="00AB1F36"/>
    <w:rsid w:val="00AB2647"/>
    <w:rsid w:val="00AB2F7E"/>
    <w:rsid w:val="00AB3F26"/>
    <w:rsid w:val="00AB424A"/>
    <w:rsid w:val="00AB6C21"/>
    <w:rsid w:val="00AB7AD8"/>
    <w:rsid w:val="00AC1F6C"/>
    <w:rsid w:val="00AC303B"/>
    <w:rsid w:val="00AC3FDB"/>
    <w:rsid w:val="00AC4001"/>
    <w:rsid w:val="00AC40DC"/>
    <w:rsid w:val="00AC44FD"/>
    <w:rsid w:val="00AC57FF"/>
    <w:rsid w:val="00AC6170"/>
    <w:rsid w:val="00AC6C60"/>
    <w:rsid w:val="00AC7611"/>
    <w:rsid w:val="00AC78BB"/>
    <w:rsid w:val="00AD1280"/>
    <w:rsid w:val="00AD18A4"/>
    <w:rsid w:val="00AD19F7"/>
    <w:rsid w:val="00AD4079"/>
    <w:rsid w:val="00AD44A4"/>
    <w:rsid w:val="00AD482B"/>
    <w:rsid w:val="00AD4E9F"/>
    <w:rsid w:val="00AD6C5E"/>
    <w:rsid w:val="00AD7372"/>
    <w:rsid w:val="00AD738A"/>
    <w:rsid w:val="00AD779A"/>
    <w:rsid w:val="00AE00C0"/>
    <w:rsid w:val="00AE0AB4"/>
    <w:rsid w:val="00AE1088"/>
    <w:rsid w:val="00AE139E"/>
    <w:rsid w:val="00AE2119"/>
    <w:rsid w:val="00AE215D"/>
    <w:rsid w:val="00AE2411"/>
    <w:rsid w:val="00AE28CE"/>
    <w:rsid w:val="00AE2A6A"/>
    <w:rsid w:val="00AE3307"/>
    <w:rsid w:val="00AE33BF"/>
    <w:rsid w:val="00AE57EE"/>
    <w:rsid w:val="00AE5B49"/>
    <w:rsid w:val="00AE6021"/>
    <w:rsid w:val="00AE6B0B"/>
    <w:rsid w:val="00AE742B"/>
    <w:rsid w:val="00AF0EDF"/>
    <w:rsid w:val="00AF1C6C"/>
    <w:rsid w:val="00AF2703"/>
    <w:rsid w:val="00AF2DE2"/>
    <w:rsid w:val="00AF32FF"/>
    <w:rsid w:val="00AF5DE7"/>
    <w:rsid w:val="00AF601F"/>
    <w:rsid w:val="00AF6DA2"/>
    <w:rsid w:val="00AF7646"/>
    <w:rsid w:val="00B00CD5"/>
    <w:rsid w:val="00B0109C"/>
    <w:rsid w:val="00B013CB"/>
    <w:rsid w:val="00B01E34"/>
    <w:rsid w:val="00B02585"/>
    <w:rsid w:val="00B02F20"/>
    <w:rsid w:val="00B04059"/>
    <w:rsid w:val="00B04F0D"/>
    <w:rsid w:val="00B06A8B"/>
    <w:rsid w:val="00B06F9D"/>
    <w:rsid w:val="00B070E0"/>
    <w:rsid w:val="00B07885"/>
    <w:rsid w:val="00B079E3"/>
    <w:rsid w:val="00B10E2A"/>
    <w:rsid w:val="00B10EE1"/>
    <w:rsid w:val="00B11BF7"/>
    <w:rsid w:val="00B15385"/>
    <w:rsid w:val="00B1623A"/>
    <w:rsid w:val="00B175EC"/>
    <w:rsid w:val="00B206A1"/>
    <w:rsid w:val="00B215B1"/>
    <w:rsid w:val="00B21761"/>
    <w:rsid w:val="00B23130"/>
    <w:rsid w:val="00B23975"/>
    <w:rsid w:val="00B24ACB"/>
    <w:rsid w:val="00B24DB8"/>
    <w:rsid w:val="00B25956"/>
    <w:rsid w:val="00B25FFC"/>
    <w:rsid w:val="00B274BA"/>
    <w:rsid w:val="00B27C3B"/>
    <w:rsid w:val="00B27E62"/>
    <w:rsid w:val="00B312CE"/>
    <w:rsid w:val="00B319CC"/>
    <w:rsid w:val="00B32078"/>
    <w:rsid w:val="00B336AB"/>
    <w:rsid w:val="00B34351"/>
    <w:rsid w:val="00B34FCC"/>
    <w:rsid w:val="00B36E7E"/>
    <w:rsid w:val="00B410D2"/>
    <w:rsid w:val="00B41399"/>
    <w:rsid w:val="00B4441B"/>
    <w:rsid w:val="00B44482"/>
    <w:rsid w:val="00B4456D"/>
    <w:rsid w:val="00B447C1"/>
    <w:rsid w:val="00B45537"/>
    <w:rsid w:val="00B472DE"/>
    <w:rsid w:val="00B507DF"/>
    <w:rsid w:val="00B50814"/>
    <w:rsid w:val="00B5087C"/>
    <w:rsid w:val="00B50C73"/>
    <w:rsid w:val="00B50F10"/>
    <w:rsid w:val="00B535AD"/>
    <w:rsid w:val="00B53768"/>
    <w:rsid w:val="00B5508E"/>
    <w:rsid w:val="00B56052"/>
    <w:rsid w:val="00B5678E"/>
    <w:rsid w:val="00B56908"/>
    <w:rsid w:val="00B61552"/>
    <w:rsid w:val="00B626E9"/>
    <w:rsid w:val="00B62AF9"/>
    <w:rsid w:val="00B62CEE"/>
    <w:rsid w:val="00B63DDA"/>
    <w:rsid w:val="00B64357"/>
    <w:rsid w:val="00B64BF8"/>
    <w:rsid w:val="00B65C88"/>
    <w:rsid w:val="00B66086"/>
    <w:rsid w:val="00B6614B"/>
    <w:rsid w:val="00B66C0C"/>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978"/>
    <w:rsid w:val="00B84F24"/>
    <w:rsid w:val="00B84FF2"/>
    <w:rsid w:val="00B8570B"/>
    <w:rsid w:val="00B866CA"/>
    <w:rsid w:val="00B90E11"/>
    <w:rsid w:val="00B9135A"/>
    <w:rsid w:val="00B93E66"/>
    <w:rsid w:val="00B952C4"/>
    <w:rsid w:val="00B9624B"/>
    <w:rsid w:val="00B96E00"/>
    <w:rsid w:val="00B979B1"/>
    <w:rsid w:val="00BA1208"/>
    <w:rsid w:val="00BA1C6A"/>
    <w:rsid w:val="00BA2CBD"/>
    <w:rsid w:val="00BA4273"/>
    <w:rsid w:val="00BA4BFC"/>
    <w:rsid w:val="00BA4F13"/>
    <w:rsid w:val="00BA6A56"/>
    <w:rsid w:val="00BA70E8"/>
    <w:rsid w:val="00BA7608"/>
    <w:rsid w:val="00BB04EE"/>
    <w:rsid w:val="00BB0E95"/>
    <w:rsid w:val="00BB26A5"/>
    <w:rsid w:val="00BB3A10"/>
    <w:rsid w:val="00BB3ACC"/>
    <w:rsid w:val="00BB4184"/>
    <w:rsid w:val="00BB756B"/>
    <w:rsid w:val="00BC08C3"/>
    <w:rsid w:val="00BC0B1C"/>
    <w:rsid w:val="00BC1A0E"/>
    <w:rsid w:val="00BC2129"/>
    <w:rsid w:val="00BC2729"/>
    <w:rsid w:val="00BC2B9A"/>
    <w:rsid w:val="00BC3193"/>
    <w:rsid w:val="00BC433A"/>
    <w:rsid w:val="00BC475C"/>
    <w:rsid w:val="00BC4F7A"/>
    <w:rsid w:val="00BC6E0C"/>
    <w:rsid w:val="00BD177D"/>
    <w:rsid w:val="00BD4222"/>
    <w:rsid w:val="00BD470E"/>
    <w:rsid w:val="00BD521C"/>
    <w:rsid w:val="00BD6016"/>
    <w:rsid w:val="00BD6531"/>
    <w:rsid w:val="00BD66EB"/>
    <w:rsid w:val="00BD6D6E"/>
    <w:rsid w:val="00BD6FDF"/>
    <w:rsid w:val="00BD771B"/>
    <w:rsid w:val="00BE09CB"/>
    <w:rsid w:val="00BE0D2F"/>
    <w:rsid w:val="00BE0DEF"/>
    <w:rsid w:val="00BE13BA"/>
    <w:rsid w:val="00BE47C6"/>
    <w:rsid w:val="00BE5AFA"/>
    <w:rsid w:val="00BE7E97"/>
    <w:rsid w:val="00BF00B5"/>
    <w:rsid w:val="00BF03F5"/>
    <w:rsid w:val="00BF0411"/>
    <w:rsid w:val="00BF110A"/>
    <w:rsid w:val="00BF2646"/>
    <w:rsid w:val="00BF28CA"/>
    <w:rsid w:val="00BF2B31"/>
    <w:rsid w:val="00BF2F0C"/>
    <w:rsid w:val="00BF370F"/>
    <w:rsid w:val="00BF3AE4"/>
    <w:rsid w:val="00BF40A9"/>
    <w:rsid w:val="00BF423B"/>
    <w:rsid w:val="00BF6576"/>
    <w:rsid w:val="00BF69D5"/>
    <w:rsid w:val="00BF6A73"/>
    <w:rsid w:val="00C00CA3"/>
    <w:rsid w:val="00C0241A"/>
    <w:rsid w:val="00C02B11"/>
    <w:rsid w:val="00C0303D"/>
    <w:rsid w:val="00C0377B"/>
    <w:rsid w:val="00C03F0E"/>
    <w:rsid w:val="00C0430C"/>
    <w:rsid w:val="00C050CE"/>
    <w:rsid w:val="00C05595"/>
    <w:rsid w:val="00C06C0E"/>
    <w:rsid w:val="00C06E14"/>
    <w:rsid w:val="00C077D3"/>
    <w:rsid w:val="00C07BA2"/>
    <w:rsid w:val="00C1046F"/>
    <w:rsid w:val="00C1068E"/>
    <w:rsid w:val="00C10AF2"/>
    <w:rsid w:val="00C10D98"/>
    <w:rsid w:val="00C118E8"/>
    <w:rsid w:val="00C12912"/>
    <w:rsid w:val="00C12C9A"/>
    <w:rsid w:val="00C12D6B"/>
    <w:rsid w:val="00C13276"/>
    <w:rsid w:val="00C13CC0"/>
    <w:rsid w:val="00C14ACF"/>
    <w:rsid w:val="00C1555C"/>
    <w:rsid w:val="00C15623"/>
    <w:rsid w:val="00C157A8"/>
    <w:rsid w:val="00C1643B"/>
    <w:rsid w:val="00C20462"/>
    <w:rsid w:val="00C21373"/>
    <w:rsid w:val="00C22481"/>
    <w:rsid w:val="00C22709"/>
    <w:rsid w:val="00C2357C"/>
    <w:rsid w:val="00C24416"/>
    <w:rsid w:val="00C2441F"/>
    <w:rsid w:val="00C27721"/>
    <w:rsid w:val="00C27753"/>
    <w:rsid w:val="00C30724"/>
    <w:rsid w:val="00C324DC"/>
    <w:rsid w:val="00C324E3"/>
    <w:rsid w:val="00C32DFC"/>
    <w:rsid w:val="00C3502A"/>
    <w:rsid w:val="00C35059"/>
    <w:rsid w:val="00C36242"/>
    <w:rsid w:val="00C402DD"/>
    <w:rsid w:val="00C4122E"/>
    <w:rsid w:val="00C4380F"/>
    <w:rsid w:val="00C464DD"/>
    <w:rsid w:val="00C46770"/>
    <w:rsid w:val="00C46A64"/>
    <w:rsid w:val="00C46CDB"/>
    <w:rsid w:val="00C51C38"/>
    <w:rsid w:val="00C51EF5"/>
    <w:rsid w:val="00C52364"/>
    <w:rsid w:val="00C529C2"/>
    <w:rsid w:val="00C532D4"/>
    <w:rsid w:val="00C532E2"/>
    <w:rsid w:val="00C55A61"/>
    <w:rsid w:val="00C5718F"/>
    <w:rsid w:val="00C57375"/>
    <w:rsid w:val="00C60421"/>
    <w:rsid w:val="00C61C61"/>
    <w:rsid w:val="00C62CD7"/>
    <w:rsid w:val="00C62D0F"/>
    <w:rsid w:val="00C639D3"/>
    <w:rsid w:val="00C64394"/>
    <w:rsid w:val="00C64ACC"/>
    <w:rsid w:val="00C668D4"/>
    <w:rsid w:val="00C7045D"/>
    <w:rsid w:val="00C70A27"/>
    <w:rsid w:val="00C74BAE"/>
    <w:rsid w:val="00C75432"/>
    <w:rsid w:val="00C76020"/>
    <w:rsid w:val="00C76B80"/>
    <w:rsid w:val="00C77854"/>
    <w:rsid w:val="00C77E83"/>
    <w:rsid w:val="00C80348"/>
    <w:rsid w:val="00C804C4"/>
    <w:rsid w:val="00C80AFF"/>
    <w:rsid w:val="00C816A2"/>
    <w:rsid w:val="00C81BD5"/>
    <w:rsid w:val="00C81FD9"/>
    <w:rsid w:val="00C82060"/>
    <w:rsid w:val="00C82574"/>
    <w:rsid w:val="00C82B48"/>
    <w:rsid w:val="00C83E8A"/>
    <w:rsid w:val="00C83F32"/>
    <w:rsid w:val="00C848DE"/>
    <w:rsid w:val="00C84CFA"/>
    <w:rsid w:val="00C86CE2"/>
    <w:rsid w:val="00C87082"/>
    <w:rsid w:val="00C87190"/>
    <w:rsid w:val="00C87D6E"/>
    <w:rsid w:val="00C9089A"/>
    <w:rsid w:val="00C926EA"/>
    <w:rsid w:val="00C927DB"/>
    <w:rsid w:val="00C93E04"/>
    <w:rsid w:val="00C940CF"/>
    <w:rsid w:val="00C9440E"/>
    <w:rsid w:val="00C94849"/>
    <w:rsid w:val="00C95136"/>
    <w:rsid w:val="00C97E19"/>
    <w:rsid w:val="00CA0DD7"/>
    <w:rsid w:val="00CA0FDD"/>
    <w:rsid w:val="00CA23E6"/>
    <w:rsid w:val="00CA2F4B"/>
    <w:rsid w:val="00CA3550"/>
    <w:rsid w:val="00CA48E1"/>
    <w:rsid w:val="00CA4968"/>
    <w:rsid w:val="00CA562F"/>
    <w:rsid w:val="00CA57B8"/>
    <w:rsid w:val="00CA64B5"/>
    <w:rsid w:val="00CA6676"/>
    <w:rsid w:val="00CA7F80"/>
    <w:rsid w:val="00CB2807"/>
    <w:rsid w:val="00CB32F3"/>
    <w:rsid w:val="00CB35BC"/>
    <w:rsid w:val="00CB395F"/>
    <w:rsid w:val="00CB3DEE"/>
    <w:rsid w:val="00CB4C22"/>
    <w:rsid w:val="00CB58E4"/>
    <w:rsid w:val="00CB59D5"/>
    <w:rsid w:val="00CB63E0"/>
    <w:rsid w:val="00CC00A5"/>
    <w:rsid w:val="00CC0B68"/>
    <w:rsid w:val="00CC20F6"/>
    <w:rsid w:val="00CC2640"/>
    <w:rsid w:val="00CC27EE"/>
    <w:rsid w:val="00CC30EF"/>
    <w:rsid w:val="00CC3B67"/>
    <w:rsid w:val="00CC442D"/>
    <w:rsid w:val="00CC4B48"/>
    <w:rsid w:val="00CC70BB"/>
    <w:rsid w:val="00CC7581"/>
    <w:rsid w:val="00CC78C9"/>
    <w:rsid w:val="00CD0974"/>
    <w:rsid w:val="00CD1619"/>
    <w:rsid w:val="00CD1BAA"/>
    <w:rsid w:val="00CD1D64"/>
    <w:rsid w:val="00CD1E9A"/>
    <w:rsid w:val="00CD2120"/>
    <w:rsid w:val="00CD309C"/>
    <w:rsid w:val="00CD30D3"/>
    <w:rsid w:val="00CD3708"/>
    <w:rsid w:val="00CD3F30"/>
    <w:rsid w:val="00CD4450"/>
    <w:rsid w:val="00CD4F34"/>
    <w:rsid w:val="00CD4F4E"/>
    <w:rsid w:val="00CD6EAA"/>
    <w:rsid w:val="00CD7334"/>
    <w:rsid w:val="00CD784D"/>
    <w:rsid w:val="00CD7D54"/>
    <w:rsid w:val="00CE0F39"/>
    <w:rsid w:val="00CE0F5F"/>
    <w:rsid w:val="00CE1614"/>
    <w:rsid w:val="00CE19C8"/>
    <w:rsid w:val="00CE1A69"/>
    <w:rsid w:val="00CE1BF4"/>
    <w:rsid w:val="00CE2C46"/>
    <w:rsid w:val="00CE421E"/>
    <w:rsid w:val="00CE596E"/>
    <w:rsid w:val="00CF0F31"/>
    <w:rsid w:val="00CF1B69"/>
    <w:rsid w:val="00CF1BD2"/>
    <w:rsid w:val="00CF2A9E"/>
    <w:rsid w:val="00CF2B6F"/>
    <w:rsid w:val="00CF2DE0"/>
    <w:rsid w:val="00CF399D"/>
    <w:rsid w:val="00CF49A0"/>
    <w:rsid w:val="00CF4BC9"/>
    <w:rsid w:val="00CF5914"/>
    <w:rsid w:val="00CF5934"/>
    <w:rsid w:val="00CF628D"/>
    <w:rsid w:val="00CF68A6"/>
    <w:rsid w:val="00CF69CA"/>
    <w:rsid w:val="00CF7995"/>
    <w:rsid w:val="00D00318"/>
    <w:rsid w:val="00D02111"/>
    <w:rsid w:val="00D022D7"/>
    <w:rsid w:val="00D026B4"/>
    <w:rsid w:val="00D0428D"/>
    <w:rsid w:val="00D0452D"/>
    <w:rsid w:val="00D04CC4"/>
    <w:rsid w:val="00D05D31"/>
    <w:rsid w:val="00D05EDF"/>
    <w:rsid w:val="00D060E2"/>
    <w:rsid w:val="00D06189"/>
    <w:rsid w:val="00D065E7"/>
    <w:rsid w:val="00D06C15"/>
    <w:rsid w:val="00D079CA"/>
    <w:rsid w:val="00D103B4"/>
    <w:rsid w:val="00D10E10"/>
    <w:rsid w:val="00D126F9"/>
    <w:rsid w:val="00D1490E"/>
    <w:rsid w:val="00D154E8"/>
    <w:rsid w:val="00D156FA"/>
    <w:rsid w:val="00D1609E"/>
    <w:rsid w:val="00D165E0"/>
    <w:rsid w:val="00D16B01"/>
    <w:rsid w:val="00D16C71"/>
    <w:rsid w:val="00D16C96"/>
    <w:rsid w:val="00D17FDB"/>
    <w:rsid w:val="00D20657"/>
    <w:rsid w:val="00D211E9"/>
    <w:rsid w:val="00D22C08"/>
    <w:rsid w:val="00D23155"/>
    <w:rsid w:val="00D24340"/>
    <w:rsid w:val="00D25E7E"/>
    <w:rsid w:val="00D264B5"/>
    <w:rsid w:val="00D2716F"/>
    <w:rsid w:val="00D30179"/>
    <w:rsid w:val="00D307FD"/>
    <w:rsid w:val="00D3195E"/>
    <w:rsid w:val="00D31D4F"/>
    <w:rsid w:val="00D320AE"/>
    <w:rsid w:val="00D328AA"/>
    <w:rsid w:val="00D32A33"/>
    <w:rsid w:val="00D33226"/>
    <w:rsid w:val="00D33855"/>
    <w:rsid w:val="00D338E0"/>
    <w:rsid w:val="00D345D1"/>
    <w:rsid w:val="00D34D5A"/>
    <w:rsid w:val="00D359E0"/>
    <w:rsid w:val="00D361FE"/>
    <w:rsid w:val="00D36791"/>
    <w:rsid w:val="00D36B61"/>
    <w:rsid w:val="00D36C6D"/>
    <w:rsid w:val="00D37EA9"/>
    <w:rsid w:val="00D40161"/>
    <w:rsid w:val="00D42F29"/>
    <w:rsid w:val="00D43059"/>
    <w:rsid w:val="00D454D5"/>
    <w:rsid w:val="00D45E16"/>
    <w:rsid w:val="00D50448"/>
    <w:rsid w:val="00D5109A"/>
    <w:rsid w:val="00D526BC"/>
    <w:rsid w:val="00D52E18"/>
    <w:rsid w:val="00D52F05"/>
    <w:rsid w:val="00D53352"/>
    <w:rsid w:val="00D547D7"/>
    <w:rsid w:val="00D550FB"/>
    <w:rsid w:val="00D562B6"/>
    <w:rsid w:val="00D565CD"/>
    <w:rsid w:val="00D56752"/>
    <w:rsid w:val="00D56806"/>
    <w:rsid w:val="00D56F0B"/>
    <w:rsid w:val="00D57A2D"/>
    <w:rsid w:val="00D57BC3"/>
    <w:rsid w:val="00D57E72"/>
    <w:rsid w:val="00D601DA"/>
    <w:rsid w:val="00D63174"/>
    <w:rsid w:val="00D6383B"/>
    <w:rsid w:val="00D64C3D"/>
    <w:rsid w:val="00D64C64"/>
    <w:rsid w:val="00D65C77"/>
    <w:rsid w:val="00D65F7C"/>
    <w:rsid w:val="00D662B1"/>
    <w:rsid w:val="00D6689B"/>
    <w:rsid w:val="00D7158C"/>
    <w:rsid w:val="00D71B1F"/>
    <w:rsid w:val="00D72CF6"/>
    <w:rsid w:val="00D7300B"/>
    <w:rsid w:val="00D748F8"/>
    <w:rsid w:val="00D74BE9"/>
    <w:rsid w:val="00D75531"/>
    <w:rsid w:val="00D75572"/>
    <w:rsid w:val="00D756FA"/>
    <w:rsid w:val="00D76E9C"/>
    <w:rsid w:val="00D77347"/>
    <w:rsid w:val="00D77501"/>
    <w:rsid w:val="00D779F5"/>
    <w:rsid w:val="00D80231"/>
    <w:rsid w:val="00D80322"/>
    <w:rsid w:val="00D805B7"/>
    <w:rsid w:val="00D80A78"/>
    <w:rsid w:val="00D825C0"/>
    <w:rsid w:val="00D82CD8"/>
    <w:rsid w:val="00D83568"/>
    <w:rsid w:val="00D83F30"/>
    <w:rsid w:val="00D84E72"/>
    <w:rsid w:val="00D868B1"/>
    <w:rsid w:val="00D8785F"/>
    <w:rsid w:val="00D87FDA"/>
    <w:rsid w:val="00D9015F"/>
    <w:rsid w:val="00D9048B"/>
    <w:rsid w:val="00D908B1"/>
    <w:rsid w:val="00D923C8"/>
    <w:rsid w:val="00D92C7C"/>
    <w:rsid w:val="00D9346C"/>
    <w:rsid w:val="00D942BD"/>
    <w:rsid w:val="00D9510F"/>
    <w:rsid w:val="00D96DFF"/>
    <w:rsid w:val="00D9761E"/>
    <w:rsid w:val="00D97819"/>
    <w:rsid w:val="00D97B28"/>
    <w:rsid w:val="00DA0183"/>
    <w:rsid w:val="00DA0B7C"/>
    <w:rsid w:val="00DA350A"/>
    <w:rsid w:val="00DA4953"/>
    <w:rsid w:val="00DA5579"/>
    <w:rsid w:val="00DA6C4C"/>
    <w:rsid w:val="00DB0177"/>
    <w:rsid w:val="00DB0325"/>
    <w:rsid w:val="00DB17F2"/>
    <w:rsid w:val="00DB211E"/>
    <w:rsid w:val="00DB31AA"/>
    <w:rsid w:val="00DB3ED2"/>
    <w:rsid w:val="00DB4C8D"/>
    <w:rsid w:val="00DB4FE1"/>
    <w:rsid w:val="00DB6A39"/>
    <w:rsid w:val="00DB6B37"/>
    <w:rsid w:val="00DB70B9"/>
    <w:rsid w:val="00DB7C7B"/>
    <w:rsid w:val="00DB7EC9"/>
    <w:rsid w:val="00DC0F68"/>
    <w:rsid w:val="00DC247C"/>
    <w:rsid w:val="00DC3441"/>
    <w:rsid w:val="00DC3518"/>
    <w:rsid w:val="00DC35DC"/>
    <w:rsid w:val="00DC3CED"/>
    <w:rsid w:val="00DC4E2C"/>
    <w:rsid w:val="00DC52F9"/>
    <w:rsid w:val="00DC56D0"/>
    <w:rsid w:val="00DC6FAC"/>
    <w:rsid w:val="00DC703A"/>
    <w:rsid w:val="00DD0A77"/>
    <w:rsid w:val="00DD0AA2"/>
    <w:rsid w:val="00DD2655"/>
    <w:rsid w:val="00DD26E1"/>
    <w:rsid w:val="00DD302F"/>
    <w:rsid w:val="00DD358E"/>
    <w:rsid w:val="00DD4E92"/>
    <w:rsid w:val="00DD576D"/>
    <w:rsid w:val="00DD59B9"/>
    <w:rsid w:val="00DD6BAB"/>
    <w:rsid w:val="00DD7B6C"/>
    <w:rsid w:val="00DD7C81"/>
    <w:rsid w:val="00DE0093"/>
    <w:rsid w:val="00DE038C"/>
    <w:rsid w:val="00DE04E0"/>
    <w:rsid w:val="00DE12A7"/>
    <w:rsid w:val="00DE26FA"/>
    <w:rsid w:val="00DE3729"/>
    <w:rsid w:val="00DE3C4E"/>
    <w:rsid w:val="00DE4856"/>
    <w:rsid w:val="00DE5A5F"/>
    <w:rsid w:val="00DE5D73"/>
    <w:rsid w:val="00DE65C3"/>
    <w:rsid w:val="00DE7485"/>
    <w:rsid w:val="00DF00F8"/>
    <w:rsid w:val="00DF019F"/>
    <w:rsid w:val="00DF0DF1"/>
    <w:rsid w:val="00DF1128"/>
    <w:rsid w:val="00DF2750"/>
    <w:rsid w:val="00DF527C"/>
    <w:rsid w:val="00DF6B59"/>
    <w:rsid w:val="00E00132"/>
    <w:rsid w:val="00E005AC"/>
    <w:rsid w:val="00E009F3"/>
    <w:rsid w:val="00E00DA4"/>
    <w:rsid w:val="00E03347"/>
    <w:rsid w:val="00E05759"/>
    <w:rsid w:val="00E05AAF"/>
    <w:rsid w:val="00E10004"/>
    <w:rsid w:val="00E1083B"/>
    <w:rsid w:val="00E118B9"/>
    <w:rsid w:val="00E1192F"/>
    <w:rsid w:val="00E1296E"/>
    <w:rsid w:val="00E13940"/>
    <w:rsid w:val="00E13B7E"/>
    <w:rsid w:val="00E14D17"/>
    <w:rsid w:val="00E14E70"/>
    <w:rsid w:val="00E15DBC"/>
    <w:rsid w:val="00E15EE6"/>
    <w:rsid w:val="00E1637C"/>
    <w:rsid w:val="00E16954"/>
    <w:rsid w:val="00E16D96"/>
    <w:rsid w:val="00E205B1"/>
    <w:rsid w:val="00E23149"/>
    <w:rsid w:val="00E25EE9"/>
    <w:rsid w:val="00E26214"/>
    <w:rsid w:val="00E2647A"/>
    <w:rsid w:val="00E27563"/>
    <w:rsid w:val="00E2763C"/>
    <w:rsid w:val="00E27C28"/>
    <w:rsid w:val="00E31089"/>
    <w:rsid w:val="00E31CFA"/>
    <w:rsid w:val="00E31FB0"/>
    <w:rsid w:val="00E3260A"/>
    <w:rsid w:val="00E34170"/>
    <w:rsid w:val="00E35807"/>
    <w:rsid w:val="00E3707A"/>
    <w:rsid w:val="00E3744A"/>
    <w:rsid w:val="00E406DB"/>
    <w:rsid w:val="00E42132"/>
    <w:rsid w:val="00E46D94"/>
    <w:rsid w:val="00E46F18"/>
    <w:rsid w:val="00E4742A"/>
    <w:rsid w:val="00E47C8F"/>
    <w:rsid w:val="00E47DD9"/>
    <w:rsid w:val="00E50143"/>
    <w:rsid w:val="00E50971"/>
    <w:rsid w:val="00E51DBF"/>
    <w:rsid w:val="00E52582"/>
    <w:rsid w:val="00E610AC"/>
    <w:rsid w:val="00E62398"/>
    <w:rsid w:val="00E62DBE"/>
    <w:rsid w:val="00E640E4"/>
    <w:rsid w:val="00E66B30"/>
    <w:rsid w:val="00E66C38"/>
    <w:rsid w:val="00E676CB"/>
    <w:rsid w:val="00E7008B"/>
    <w:rsid w:val="00E704BF"/>
    <w:rsid w:val="00E72AC3"/>
    <w:rsid w:val="00E72FAA"/>
    <w:rsid w:val="00E73BCD"/>
    <w:rsid w:val="00E73D03"/>
    <w:rsid w:val="00E74669"/>
    <w:rsid w:val="00E75C33"/>
    <w:rsid w:val="00E7630A"/>
    <w:rsid w:val="00E8128D"/>
    <w:rsid w:val="00E81AC0"/>
    <w:rsid w:val="00E81F9A"/>
    <w:rsid w:val="00E82F46"/>
    <w:rsid w:val="00E84DB8"/>
    <w:rsid w:val="00E854ED"/>
    <w:rsid w:val="00E912D4"/>
    <w:rsid w:val="00E92985"/>
    <w:rsid w:val="00E9316F"/>
    <w:rsid w:val="00E93446"/>
    <w:rsid w:val="00E946C0"/>
    <w:rsid w:val="00E94C9C"/>
    <w:rsid w:val="00E951E5"/>
    <w:rsid w:val="00E959B4"/>
    <w:rsid w:val="00E95CBE"/>
    <w:rsid w:val="00E9758B"/>
    <w:rsid w:val="00E97A61"/>
    <w:rsid w:val="00EA05CA"/>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39AE"/>
    <w:rsid w:val="00EB4155"/>
    <w:rsid w:val="00EB4299"/>
    <w:rsid w:val="00EB4A18"/>
    <w:rsid w:val="00EB5E7F"/>
    <w:rsid w:val="00EB60D8"/>
    <w:rsid w:val="00EB6FDD"/>
    <w:rsid w:val="00EC0B88"/>
    <w:rsid w:val="00EC0F0C"/>
    <w:rsid w:val="00EC14DD"/>
    <w:rsid w:val="00EC1F31"/>
    <w:rsid w:val="00EC25E1"/>
    <w:rsid w:val="00EC30C3"/>
    <w:rsid w:val="00EC386D"/>
    <w:rsid w:val="00EC4C45"/>
    <w:rsid w:val="00ED041D"/>
    <w:rsid w:val="00ED055C"/>
    <w:rsid w:val="00ED0E00"/>
    <w:rsid w:val="00ED2C5F"/>
    <w:rsid w:val="00ED2FD3"/>
    <w:rsid w:val="00ED38CA"/>
    <w:rsid w:val="00ED3E50"/>
    <w:rsid w:val="00ED437B"/>
    <w:rsid w:val="00ED5343"/>
    <w:rsid w:val="00ED6922"/>
    <w:rsid w:val="00ED7035"/>
    <w:rsid w:val="00ED794B"/>
    <w:rsid w:val="00EE021A"/>
    <w:rsid w:val="00EE0DCB"/>
    <w:rsid w:val="00EE18A8"/>
    <w:rsid w:val="00EE237C"/>
    <w:rsid w:val="00EE4275"/>
    <w:rsid w:val="00EE5A15"/>
    <w:rsid w:val="00EE7224"/>
    <w:rsid w:val="00EF0ACE"/>
    <w:rsid w:val="00EF1325"/>
    <w:rsid w:val="00EF1E0B"/>
    <w:rsid w:val="00EF1FE0"/>
    <w:rsid w:val="00EF2798"/>
    <w:rsid w:val="00EF2F51"/>
    <w:rsid w:val="00EF3E36"/>
    <w:rsid w:val="00EF4B20"/>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AC6"/>
    <w:rsid w:val="00F05413"/>
    <w:rsid w:val="00F064E9"/>
    <w:rsid w:val="00F0778F"/>
    <w:rsid w:val="00F10216"/>
    <w:rsid w:val="00F10617"/>
    <w:rsid w:val="00F10D6E"/>
    <w:rsid w:val="00F10E8E"/>
    <w:rsid w:val="00F11477"/>
    <w:rsid w:val="00F1271C"/>
    <w:rsid w:val="00F12E5D"/>
    <w:rsid w:val="00F139ED"/>
    <w:rsid w:val="00F14127"/>
    <w:rsid w:val="00F14750"/>
    <w:rsid w:val="00F154FD"/>
    <w:rsid w:val="00F156D3"/>
    <w:rsid w:val="00F15E8A"/>
    <w:rsid w:val="00F16B8D"/>
    <w:rsid w:val="00F17BE3"/>
    <w:rsid w:val="00F2036A"/>
    <w:rsid w:val="00F20D5E"/>
    <w:rsid w:val="00F224A8"/>
    <w:rsid w:val="00F22A43"/>
    <w:rsid w:val="00F22B2B"/>
    <w:rsid w:val="00F2305A"/>
    <w:rsid w:val="00F2363C"/>
    <w:rsid w:val="00F2408B"/>
    <w:rsid w:val="00F24B8D"/>
    <w:rsid w:val="00F25DCA"/>
    <w:rsid w:val="00F27034"/>
    <w:rsid w:val="00F275F9"/>
    <w:rsid w:val="00F27E4D"/>
    <w:rsid w:val="00F313F8"/>
    <w:rsid w:val="00F323B5"/>
    <w:rsid w:val="00F33172"/>
    <w:rsid w:val="00F341A7"/>
    <w:rsid w:val="00F3508F"/>
    <w:rsid w:val="00F36382"/>
    <w:rsid w:val="00F36DEC"/>
    <w:rsid w:val="00F4066F"/>
    <w:rsid w:val="00F4145D"/>
    <w:rsid w:val="00F42623"/>
    <w:rsid w:val="00F426D6"/>
    <w:rsid w:val="00F436ED"/>
    <w:rsid w:val="00F46687"/>
    <w:rsid w:val="00F477AB"/>
    <w:rsid w:val="00F478BF"/>
    <w:rsid w:val="00F5105F"/>
    <w:rsid w:val="00F51B93"/>
    <w:rsid w:val="00F5216E"/>
    <w:rsid w:val="00F54BD2"/>
    <w:rsid w:val="00F5572D"/>
    <w:rsid w:val="00F55F21"/>
    <w:rsid w:val="00F5656C"/>
    <w:rsid w:val="00F566F7"/>
    <w:rsid w:val="00F6036E"/>
    <w:rsid w:val="00F603D0"/>
    <w:rsid w:val="00F60C3F"/>
    <w:rsid w:val="00F62085"/>
    <w:rsid w:val="00F63F31"/>
    <w:rsid w:val="00F6450F"/>
    <w:rsid w:val="00F64BC1"/>
    <w:rsid w:val="00F6555C"/>
    <w:rsid w:val="00F664B7"/>
    <w:rsid w:val="00F72363"/>
    <w:rsid w:val="00F72B1E"/>
    <w:rsid w:val="00F72E53"/>
    <w:rsid w:val="00F73880"/>
    <w:rsid w:val="00F74073"/>
    <w:rsid w:val="00F75090"/>
    <w:rsid w:val="00F755E5"/>
    <w:rsid w:val="00F76578"/>
    <w:rsid w:val="00F76F00"/>
    <w:rsid w:val="00F770C3"/>
    <w:rsid w:val="00F77308"/>
    <w:rsid w:val="00F77E43"/>
    <w:rsid w:val="00F80683"/>
    <w:rsid w:val="00F821D6"/>
    <w:rsid w:val="00F8258F"/>
    <w:rsid w:val="00F83BB1"/>
    <w:rsid w:val="00F84479"/>
    <w:rsid w:val="00F86240"/>
    <w:rsid w:val="00F87C55"/>
    <w:rsid w:val="00F90A6B"/>
    <w:rsid w:val="00F90A9A"/>
    <w:rsid w:val="00F90F90"/>
    <w:rsid w:val="00F92730"/>
    <w:rsid w:val="00F93633"/>
    <w:rsid w:val="00F942A1"/>
    <w:rsid w:val="00F94689"/>
    <w:rsid w:val="00F948BA"/>
    <w:rsid w:val="00F9593B"/>
    <w:rsid w:val="00F9600E"/>
    <w:rsid w:val="00F97829"/>
    <w:rsid w:val="00F97FCF"/>
    <w:rsid w:val="00FA08AC"/>
    <w:rsid w:val="00FA13B6"/>
    <w:rsid w:val="00FA1E7B"/>
    <w:rsid w:val="00FA253D"/>
    <w:rsid w:val="00FA2825"/>
    <w:rsid w:val="00FA4589"/>
    <w:rsid w:val="00FA4BA7"/>
    <w:rsid w:val="00FA4E6C"/>
    <w:rsid w:val="00FA51CB"/>
    <w:rsid w:val="00FA520E"/>
    <w:rsid w:val="00FA5F34"/>
    <w:rsid w:val="00FA695E"/>
    <w:rsid w:val="00FA6F50"/>
    <w:rsid w:val="00FA74DE"/>
    <w:rsid w:val="00FA7A6D"/>
    <w:rsid w:val="00FB10F6"/>
    <w:rsid w:val="00FB1592"/>
    <w:rsid w:val="00FB2430"/>
    <w:rsid w:val="00FB2955"/>
    <w:rsid w:val="00FB35A9"/>
    <w:rsid w:val="00FB436D"/>
    <w:rsid w:val="00FB4BFB"/>
    <w:rsid w:val="00FB5E65"/>
    <w:rsid w:val="00FB612D"/>
    <w:rsid w:val="00FB6204"/>
    <w:rsid w:val="00FB71C5"/>
    <w:rsid w:val="00FC11F7"/>
    <w:rsid w:val="00FC19A4"/>
    <w:rsid w:val="00FC1A7F"/>
    <w:rsid w:val="00FC2327"/>
    <w:rsid w:val="00FC27C9"/>
    <w:rsid w:val="00FC3DDD"/>
    <w:rsid w:val="00FC495C"/>
    <w:rsid w:val="00FC5C50"/>
    <w:rsid w:val="00FC5F16"/>
    <w:rsid w:val="00FC601C"/>
    <w:rsid w:val="00FC657B"/>
    <w:rsid w:val="00FC7234"/>
    <w:rsid w:val="00FC72F5"/>
    <w:rsid w:val="00FC7446"/>
    <w:rsid w:val="00FC75B8"/>
    <w:rsid w:val="00FD043A"/>
    <w:rsid w:val="00FD06F2"/>
    <w:rsid w:val="00FD1041"/>
    <w:rsid w:val="00FD1A9B"/>
    <w:rsid w:val="00FD1B8A"/>
    <w:rsid w:val="00FD1DF5"/>
    <w:rsid w:val="00FD2243"/>
    <w:rsid w:val="00FD2739"/>
    <w:rsid w:val="00FD2CD4"/>
    <w:rsid w:val="00FD348A"/>
    <w:rsid w:val="00FD4506"/>
    <w:rsid w:val="00FD58BE"/>
    <w:rsid w:val="00FD5B34"/>
    <w:rsid w:val="00FD64EE"/>
    <w:rsid w:val="00FD73BF"/>
    <w:rsid w:val="00FD73F0"/>
    <w:rsid w:val="00FD7838"/>
    <w:rsid w:val="00FD7EE5"/>
    <w:rsid w:val="00FE0038"/>
    <w:rsid w:val="00FE03D7"/>
    <w:rsid w:val="00FE1CB8"/>
    <w:rsid w:val="00FE1F97"/>
    <w:rsid w:val="00FE29C6"/>
    <w:rsid w:val="00FE5058"/>
    <w:rsid w:val="00FE52E4"/>
    <w:rsid w:val="00FE53A3"/>
    <w:rsid w:val="00FE55FC"/>
    <w:rsid w:val="00FE6350"/>
    <w:rsid w:val="00FE63C4"/>
    <w:rsid w:val="00FE67BB"/>
    <w:rsid w:val="00FE753B"/>
    <w:rsid w:val="00FF03A1"/>
    <w:rsid w:val="00FF126D"/>
    <w:rsid w:val="00FF3959"/>
    <w:rsid w:val="00FF4BD1"/>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B410D2"/>
    <w:pPr>
      <w:ind w:left="-720" w:right="-539" w:firstLine="720"/>
      <w:outlineLvl w:val="1"/>
    </w:pPr>
    <w:rPr>
      <w:rFonts w:asciiTheme="minorHAnsi" w:hAnsiTheme="minorHAnsi" w:cstheme="minorHAnsi"/>
      <w:b/>
      <w:bCs/>
      <w:sz w:val="28"/>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B410D2"/>
    <w:rPr>
      <w:rFonts w:asciiTheme="minorHAnsi" w:eastAsia="Times New Roman" w:hAnsiTheme="minorHAnsi" w:cstheme="minorHAnsi"/>
      <w:b/>
      <w:bCs/>
      <w:sz w:val="28"/>
      <w:szCs w:val="24"/>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paragraph" w:styleId="Revision">
    <w:name w:val="Revision"/>
    <w:hidden/>
    <w:uiPriority w:val="99"/>
    <w:semiHidden/>
    <w:rsid w:val="00195DA4"/>
    <w:rPr>
      <w:rFonts w:ascii="Verdana" w:eastAsia="Times New Roman" w:hAnsi="Verdana" w:cs="Lucida Sans Unicode"/>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2</cp:revision>
  <cp:lastPrinted>2020-09-02T09:55:00Z</cp:lastPrinted>
  <dcterms:created xsi:type="dcterms:W3CDTF">2022-01-11T09:16:00Z</dcterms:created>
  <dcterms:modified xsi:type="dcterms:W3CDTF">2022-01-11T09:16:00Z</dcterms:modified>
</cp:coreProperties>
</file>